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0DBF" w14:textId="77777777" w:rsidR="00871184" w:rsidRDefault="00871184" w:rsidP="00871184">
      <w:pPr>
        <w:jc w:val="center"/>
        <w:rPr>
          <w:sz w:val="22"/>
          <w:szCs w:val="22"/>
        </w:rPr>
      </w:pPr>
    </w:p>
    <w:p w14:paraId="522E3286" w14:textId="4D00ABC2" w:rsidR="00871184" w:rsidRPr="00F67111" w:rsidRDefault="00871184" w:rsidP="00871184">
      <w:pPr>
        <w:jc w:val="center"/>
        <w:rPr>
          <w:b/>
          <w:sz w:val="22"/>
          <w:szCs w:val="22"/>
          <w:u w:val="single"/>
        </w:rPr>
      </w:pPr>
      <w:r w:rsidRPr="00F67111">
        <w:rPr>
          <w:b/>
          <w:sz w:val="22"/>
          <w:szCs w:val="22"/>
        </w:rPr>
        <w:fldChar w:fldCharType="begin"/>
      </w:r>
      <w:r w:rsidRPr="00F67111">
        <w:rPr>
          <w:b/>
          <w:sz w:val="22"/>
          <w:szCs w:val="22"/>
          <w:lang w:val="en-CA"/>
        </w:rPr>
        <w:instrText xml:space="preserve"> SEQ CHAPTER \h \r 1</w:instrText>
      </w:r>
      <w:r w:rsidRPr="00F67111">
        <w:rPr>
          <w:b/>
          <w:sz w:val="22"/>
          <w:szCs w:val="22"/>
        </w:rPr>
        <w:fldChar w:fldCharType="end"/>
      </w:r>
      <w:r w:rsidRPr="00F67111">
        <w:rPr>
          <w:b/>
          <w:sz w:val="22"/>
          <w:szCs w:val="22"/>
        </w:rPr>
        <w:t>ORDINANCE NO</w:t>
      </w:r>
      <w:r w:rsidRPr="001D2423">
        <w:rPr>
          <w:b/>
          <w:sz w:val="22"/>
          <w:szCs w:val="22"/>
        </w:rPr>
        <w:t xml:space="preserve">.  </w:t>
      </w:r>
      <w:r w:rsidR="009528EB">
        <w:rPr>
          <w:b/>
          <w:sz w:val="22"/>
          <w:szCs w:val="22"/>
        </w:rPr>
        <w:t>2024</w:t>
      </w:r>
      <w:r w:rsidR="001D1020">
        <w:rPr>
          <w:b/>
          <w:sz w:val="22"/>
          <w:szCs w:val="22"/>
        </w:rPr>
        <w:t>-</w:t>
      </w:r>
      <w:r w:rsidR="00956C2B" w:rsidRPr="00956C2B">
        <w:rPr>
          <w:b/>
          <w:sz w:val="22"/>
          <w:szCs w:val="22"/>
        </w:rPr>
        <w:t>06</w:t>
      </w:r>
      <w:ins w:id="0" w:author="Bryan Thomas" w:date="2024-01-17T14:18:00Z">
        <w:r w:rsidR="00956C2B" w:rsidRPr="00B577FF">
          <w:rPr>
            <w:b/>
            <w:sz w:val="22"/>
            <w:szCs w:val="22"/>
            <w:u w:val="single"/>
          </w:rPr>
          <w:t xml:space="preserve"> </w:t>
        </w:r>
        <w:r w:rsidR="00956C2B" w:rsidRPr="00F67111">
          <w:rPr>
            <w:b/>
            <w:sz w:val="22"/>
            <w:szCs w:val="22"/>
            <w:u w:val="single"/>
          </w:rPr>
          <w:t xml:space="preserve">     </w:t>
        </w:r>
      </w:ins>
    </w:p>
    <w:p w14:paraId="51552C39" w14:textId="77777777" w:rsidR="00871184" w:rsidRPr="00F67111" w:rsidRDefault="00871184" w:rsidP="00871184">
      <w:pPr>
        <w:jc w:val="both"/>
        <w:rPr>
          <w:b/>
          <w:sz w:val="22"/>
          <w:szCs w:val="22"/>
        </w:rPr>
      </w:pPr>
    </w:p>
    <w:p w14:paraId="4B8E75FA" w14:textId="5E02F2A0" w:rsidR="00871184" w:rsidRPr="00F67111" w:rsidRDefault="00871184" w:rsidP="001D2423">
      <w:pPr>
        <w:spacing w:after="240"/>
        <w:ind w:left="720" w:right="720"/>
        <w:jc w:val="both"/>
        <w:rPr>
          <w:b/>
          <w:sz w:val="22"/>
          <w:szCs w:val="22"/>
        </w:rPr>
      </w:pPr>
      <w:r w:rsidRPr="00F67111">
        <w:rPr>
          <w:b/>
          <w:sz w:val="22"/>
          <w:szCs w:val="22"/>
        </w:rPr>
        <w:t xml:space="preserve">AN ORDINANCE OF THE CITY OF NEWBERRY, FLORIDA, AMENDING THE TEXT OF THE CITY OF NEWBERRY </w:t>
      </w:r>
      <w:r w:rsidRPr="00E17025">
        <w:rPr>
          <w:b/>
          <w:sz w:val="22"/>
          <w:szCs w:val="22"/>
        </w:rPr>
        <w:t>LAND DEVELOPMENT REGULATIONS</w:t>
      </w:r>
      <w:r w:rsidRPr="00F67111">
        <w:rPr>
          <w:b/>
          <w:sz w:val="22"/>
          <w:szCs w:val="22"/>
        </w:rPr>
        <w:t xml:space="preserve">, AS AMENDED; </w:t>
      </w:r>
      <w:r w:rsidRPr="00E17025">
        <w:rPr>
          <w:b/>
          <w:sz w:val="22"/>
          <w:szCs w:val="22"/>
        </w:rPr>
        <w:t>TO AMEND SECTION</w:t>
      </w:r>
      <w:r w:rsidR="00F63F13">
        <w:rPr>
          <w:b/>
          <w:sz w:val="22"/>
          <w:szCs w:val="22"/>
        </w:rPr>
        <w:t xml:space="preserve"> </w:t>
      </w:r>
      <w:r w:rsidR="00F63F13" w:rsidRPr="00F63F13">
        <w:rPr>
          <w:b/>
          <w:sz w:val="22"/>
          <w:szCs w:val="22"/>
        </w:rPr>
        <w:t xml:space="preserve">4.2.40 </w:t>
      </w:r>
      <w:r w:rsidR="00F63F13">
        <w:rPr>
          <w:b/>
          <w:sz w:val="22"/>
          <w:szCs w:val="22"/>
        </w:rPr>
        <w:t>SOLAR ENERGY FACILITIES,</w:t>
      </w:r>
      <w:r w:rsidR="001D2423" w:rsidRPr="00F63F13">
        <w:rPr>
          <w:b/>
          <w:sz w:val="22"/>
          <w:szCs w:val="22"/>
        </w:rPr>
        <w:t xml:space="preserve"> </w:t>
      </w:r>
      <w:r w:rsidR="001D2423">
        <w:rPr>
          <w:b/>
          <w:sz w:val="22"/>
          <w:szCs w:val="22"/>
        </w:rPr>
        <w:t xml:space="preserve">RELATING TO ESTABLISHING STANDARDS FOR THE DEVELOPMENT </w:t>
      </w:r>
      <w:r w:rsidR="001D2423" w:rsidRPr="001D2423">
        <w:rPr>
          <w:b/>
          <w:sz w:val="22"/>
          <w:szCs w:val="22"/>
        </w:rPr>
        <w:t>OF</w:t>
      </w:r>
      <w:r w:rsidRPr="001D2423">
        <w:rPr>
          <w:b/>
          <w:sz w:val="22"/>
          <w:szCs w:val="22"/>
        </w:rPr>
        <w:t xml:space="preserve"> SOLAR FARMS</w:t>
      </w:r>
      <w:r w:rsidRPr="00F67111">
        <w:rPr>
          <w:b/>
          <w:sz w:val="22"/>
          <w:szCs w:val="22"/>
        </w:rPr>
        <w:t xml:space="preserve">; </w:t>
      </w:r>
      <w:r w:rsidRPr="001D2423">
        <w:rPr>
          <w:b/>
          <w:sz w:val="22"/>
          <w:szCs w:val="22"/>
        </w:rPr>
        <w:t>PROVIDING SEVERABILITY;</w:t>
      </w:r>
      <w:r w:rsidRPr="0035495A">
        <w:rPr>
          <w:b/>
          <w:sz w:val="22"/>
          <w:szCs w:val="22"/>
        </w:rPr>
        <w:t xml:space="preserve"> </w:t>
      </w:r>
      <w:r w:rsidRPr="00F67111">
        <w:rPr>
          <w:b/>
          <w:sz w:val="22"/>
          <w:szCs w:val="22"/>
        </w:rPr>
        <w:t>REPEALING ALL ORDINANCES IN CONFLICT; AND PROVIDING AN EFFECTIVE DATE.</w:t>
      </w:r>
    </w:p>
    <w:p w14:paraId="3350C78C" w14:textId="77777777" w:rsidR="00871184" w:rsidRPr="00431C24" w:rsidRDefault="00871184" w:rsidP="00871184">
      <w:pPr>
        <w:rPr>
          <w:sz w:val="22"/>
          <w:szCs w:val="22"/>
        </w:rPr>
      </w:pPr>
      <w:r w:rsidRPr="007A4937">
        <w:rPr>
          <w:spacing w:val="-7"/>
          <w:sz w:val="22"/>
          <w:szCs w:val="22"/>
        </w:rPr>
        <w:tab/>
      </w:r>
      <w:r w:rsidRPr="0035495A">
        <w:rPr>
          <w:b/>
          <w:sz w:val="22"/>
          <w:szCs w:val="22"/>
        </w:rPr>
        <w:t>WHEREAS,</w:t>
      </w:r>
      <w:r w:rsidRPr="00431C24">
        <w:rPr>
          <w:sz w:val="22"/>
          <w:szCs w:val="22"/>
        </w:rPr>
        <w:t xml:space="preserve"> </w:t>
      </w:r>
      <w:r w:rsidRPr="003F5F92">
        <w:rPr>
          <w:sz w:val="22"/>
          <w:szCs w:val="22"/>
        </w:rPr>
        <w:t>Section 166.021, Florida</w:t>
      </w:r>
      <w:r w:rsidRPr="00431C24">
        <w:rPr>
          <w:sz w:val="22"/>
          <w:szCs w:val="22"/>
        </w:rPr>
        <w:t xml:space="preserve"> Statutes, as amended, empowers the City Commission of the City of </w:t>
      </w:r>
      <w:smartTag w:uri="urn:schemas-microsoft-com:office:smarttags" w:element="place">
        <w:smartTag w:uri="urn:schemas-microsoft-com:office:smarttags" w:element="City">
          <w:r w:rsidRPr="00431C24">
            <w:rPr>
              <w:sz w:val="22"/>
              <w:szCs w:val="22"/>
            </w:rPr>
            <w:t>Newberry</w:t>
          </w:r>
        </w:smartTag>
      </w:smartTag>
      <w:r w:rsidRPr="00431C24">
        <w:rPr>
          <w:sz w:val="22"/>
          <w:szCs w:val="22"/>
        </w:rPr>
        <w:t xml:space="preserve">, </w:t>
      </w:r>
      <w:smartTag w:uri="urn:schemas-microsoft-com:office:smarttags" w:element="place">
        <w:smartTag w:uri="urn:schemas-microsoft-com:office:smarttags" w:element="State">
          <w:r w:rsidRPr="00431C24">
            <w:rPr>
              <w:sz w:val="22"/>
              <w:szCs w:val="22"/>
            </w:rPr>
            <w:t>Florida</w:t>
          </w:r>
        </w:smartTag>
      </w:smartTag>
      <w:r w:rsidRPr="00431C24">
        <w:rPr>
          <w:sz w:val="22"/>
          <w:szCs w:val="22"/>
        </w:rPr>
        <w:t xml:space="preserve">, hereinafter referred to as the City Commission, to prepare, adopt and enforce land development </w:t>
      </w:r>
      <w:proofErr w:type="gramStart"/>
      <w:r w:rsidRPr="00431C24">
        <w:rPr>
          <w:sz w:val="22"/>
          <w:szCs w:val="22"/>
        </w:rPr>
        <w:t>regulations;</w:t>
      </w:r>
      <w:proofErr w:type="gramEnd"/>
      <w:r w:rsidRPr="00431C24">
        <w:rPr>
          <w:sz w:val="22"/>
          <w:szCs w:val="22"/>
        </w:rPr>
        <w:t xml:space="preserve"> </w:t>
      </w:r>
    </w:p>
    <w:p w14:paraId="3D040387" w14:textId="77777777" w:rsidR="00871184" w:rsidRPr="00431C24" w:rsidRDefault="00871184" w:rsidP="00871184">
      <w:pPr>
        <w:rPr>
          <w:sz w:val="22"/>
          <w:szCs w:val="22"/>
        </w:rPr>
      </w:pPr>
      <w:r w:rsidRPr="00431C24">
        <w:rPr>
          <w:sz w:val="22"/>
          <w:szCs w:val="22"/>
        </w:rPr>
        <w:tab/>
      </w:r>
    </w:p>
    <w:p w14:paraId="5E081853" w14:textId="77777777" w:rsidR="00871184" w:rsidRPr="00431C24" w:rsidRDefault="00871184" w:rsidP="00871184">
      <w:pPr>
        <w:rPr>
          <w:sz w:val="22"/>
          <w:szCs w:val="22"/>
        </w:rPr>
      </w:pPr>
      <w:r w:rsidRPr="00431C24">
        <w:rPr>
          <w:sz w:val="22"/>
          <w:szCs w:val="22"/>
        </w:rPr>
        <w:tab/>
      </w:r>
      <w:proofErr w:type="gramStart"/>
      <w:r w:rsidRPr="0035495A">
        <w:rPr>
          <w:b/>
          <w:spacing w:val="-7"/>
          <w:sz w:val="22"/>
          <w:szCs w:val="22"/>
        </w:rPr>
        <w:t>WHEREAS,</w:t>
      </w:r>
      <w:proofErr w:type="gramEnd"/>
      <w:r w:rsidRPr="00431C24">
        <w:rPr>
          <w:spacing w:val="-7"/>
          <w:sz w:val="22"/>
          <w:szCs w:val="22"/>
        </w:rPr>
        <w:t xml:space="preserve"> </w:t>
      </w:r>
      <w:r w:rsidRPr="003F5F92">
        <w:rPr>
          <w:spacing w:val="-7"/>
          <w:sz w:val="22"/>
          <w:szCs w:val="22"/>
        </w:rPr>
        <w:t xml:space="preserve">Sections 163.3161 through 163.3215, Florida Statutes, as amended, the Local Government </w:t>
      </w:r>
      <w:r w:rsidRPr="003F5F92">
        <w:rPr>
          <w:sz w:val="22"/>
          <w:szCs w:val="22"/>
        </w:rPr>
        <w:t>Comprehensive Planning and Land Development Regulation</w:t>
      </w:r>
      <w:r w:rsidRPr="00431C24">
        <w:rPr>
          <w:sz w:val="22"/>
          <w:szCs w:val="22"/>
        </w:rPr>
        <w:t xml:space="preserve"> Act, requires the City Commission </w:t>
      </w:r>
      <w:r w:rsidRPr="00431C24">
        <w:rPr>
          <w:spacing w:val="-3"/>
          <w:sz w:val="22"/>
          <w:szCs w:val="22"/>
        </w:rPr>
        <w:t>to prepare and adopt regulations concerning the use of land and water to implement the Comprehensive Plan;</w:t>
      </w:r>
    </w:p>
    <w:p w14:paraId="779A1086" w14:textId="77777777" w:rsidR="00871184" w:rsidRPr="00431C24" w:rsidRDefault="00871184" w:rsidP="00871184">
      <w:pPr>
        <w:rPr>
          <w:sz w:val="22"/>
          <w:szCs w:val="22"/>
        </w:rPr>
      </w:pPr>
    </w:p>
    <w:p w14:paraId="6C78E5DB" w14:textId="77777777" w:rsidR="00871184" w:rsidRPr="00431C24" w:rsidRDefault="00871184" w:rsidP="00871184">
      <w:pPr>
        <w:rPr>
          <w:sz w:val="22"/>
          <w:szCs w:val="22"/>
        </w:rPr>
      </w:pPr>
      <w:r w:rsidRPr="00431C24">
        <w:rPr>
          <w:sz w:val="22"/>
          <w:szCs w:val="22"/>
        </w:rPr>
        <w:tab/>
      </w:r>
      <w:proofErr w:type="gramStart"/>
      <w:r w:rsidRPr="0035495A">
        <w:rPr>
          <w:b/>
          <w:sz w:val="22"/>
          <w:szCs w:val="22"/>
        </w:rPr>
        <w:t>WHEREAS,</w:t>
      </w:r>
      <w:proofErr w:type="gramEnd"/>
      <w:r w:rsidRPr="00431C24">
        <w:rPr>
          <w:sz w:val="22"/>
          <w:szCs w:val="22"/>
        </w:rPr>
        <w:t xml:space="preserve"> an application for an amendment, as described below, has been filed </w:t>
      </w:r>
      <w:r>
        <w:rPr>
          <w:sz w:val="22"/>
          <w:szCs w:val="22"/>
        </w:rPr>
        <w:t>by</w:t>
      </w:r>
      <w:r w:rsidRPr="00431C24">
        <w:rPr>
          <w:sz w:val="22"/>
          <w:szCs w:val="22"/>
        </w:rPr>
        <w:t xml:space="preserve"> the City;</w:t>
      </w:r>
    </w:p>
    <w:p w14:paraId="7516E217" w14:textId="77777777" w:rsidR="00871184" w:rsidRPr="00431C24" w:rsidRDefault="00871184" w:rsidP="00871184">
      <w:pPr>
        <w:rPr>
          <w:sz w:val="22"/>
          <w:szCs w:val="22"/>
        </w:rPr>
      </w:pPr>
    </w:p>
    <w:p w14:paraId="09EC7CFA" w14:textId="77777777" w:rsidR="00871184" w:rsidRPr="00431C24" w:rsidRDefault="00871184" w:rsidP="00871184">
      <w:pPr>
        <w:rPr>
          <w:sz w:val="22"/>
          <w:szCs w:val="22"/>
        </w:rPr>
      </w:pPr>
      <w:r w:rsidRPr="00431C24">
        <w:rPr>
          <w:sz w:val="22"/>
          <w:szCs w:val="22"/>
        </w:rPr>
        <w:tab/>
      </w:r>
      <w:r w:rsidRPr="0035495A">
        <w:rPr>
          <w:b/>
          <w:sz w:val="22"/>
          <w:szCs w:val="22"/>
        </w:rPr>
        <w:t>WHEREAS,</w:t>
      </w:r>
      <w:r w:rsidRPr="00431C24">
        <w:rPr>
          <w:sz w:val="22"/>
          <w:szCs w:val="22"/>
        </w:rPr>
        <w:t xml:space="preserve"> the Planning and Zoning Board of the City of Newberry, Florida, hereinafter referred to as the Planning and Zoning Board, has been designated as the Local Planning Agency of the City of Newberry, Florida, hereinafter referred to as the Local Planning </w:t>
      </w:r>
      <w:proofErr w:type="gramStart"/>
      <w:r w:rsidRPr="00431C24">
        <w:rPr>
          <w:sz w:val="22"/>
          <w:szCs w:val="22"/>
        </w:rPr>
        <w:t>Agency;</w:t>
      </w:r>
      <w:proofErr w:type="gramEnd"/>
      <w:r w:rsidRPr="00431C24">
        <w:rPr>
          <w:sz w:val="22"/>
          <w:szCs w:val="22"/>
        </w:rPr>
        <w:t xml:space="preserve"> </w:t>
      </w:r>
    </w:p>
    <w:p w14:paraId="50833698" w14:textId="77777777" w:rsidR="00871184" w:rsidRPr="00431C24" w:rsidRDefault="00871184" w:rsidP="00871184">
      <w:pPr>
        <w:rPr>
          <w:sz w:val="22"/>
          <w:szCs w:val="22"/>
        </w:rPr>
      </w:pPr>
    </w:p>
    <w:p w14:paraId="54D252C3" w14:textId="77777777" w:rsidR="00871184" w:rsidRPr="00431C24" w:rsidRDefault="00871184" w:rsidP="00871184">
      <w:pPr>
        <w:rPr>
          <w:sz w:val="22"/>
          <w:szCs w:val="22"/>
        </w:rPr>
      </w:pPr>
      <w:r w:rsidRPr="00431C24">
        <w:rPr>
          <w:sz w:val="22"/>
          <w:szCs w:val="22"/>
        </w:rPr>
        <w:tab/>
      </w:r>
      <w:r w:rsidRPr="0035495A">
        <w:rPr>
          <w:b/>
          <w:spacing w:val="-3"/>
          <w:sz w:val="22"/>
          <w:szCs w:val="22"/>
        </w:rPr>
        <w:t>WHEREAS,</w:t>
      </w:r>
      <w:r w:rsidRPr="00431C24">
        <w:rPr>
          <w:spacing w:val="-3"/>
          <w:sz w:val="22"/>
          <w:szCs w:val="22"/>
        </w:rPr>
        <w:t xml:space="preserve"> pursuant to </w:t>
      </w:r>
      <w:r w:rsidRPr="003F5F92">
        <w:rPr>
          <w:spacing w:val="-3"/>
          <w:sz w:val="22"/>
          <w:szCs w:val="22"/>
        </w:rPr>
        <w:t>Section 163.3174, Florida</w:t>
      </w:r>
      <w:r w:rsidRPr="00431C24">
        <w:rPr>
          <w:spacing w:val="-3"/>
          <w:sz w:val="22"/>
          <w:szCs w:val="22"/>
        </w:rPr>
        <w:t xml:space="preserve"> Statutes, as amended, and the City of Newberry</w:t>
      </w:r>
      <w:r w:rsidRPr="00431C24">
        <w:rPr>
          <w:sz w:val="22"/>
          <w:szCs w:val="22"/>
        </w:rPr>
        <w:t xml:space="preserve"> Land Development Regulations, the Planning and Zoning Board, serving also as the Local Planning Agency, held the required public hearing, with public notice having been provided, on said application for an amendment, as described below, and at said public hearing, the Planning and Zoning Board, serving also as the Local Planning Agency, reviewed and considered all comments received during said public hearing concerning said application for an amendment, as described below, and recommended to the City Commission approval of said application for an amendment, as described below; </w:t>
      </w:r>
    </w:p>
    <w:p w14:paraId="23BDF21C" w14:textId="77777777" w:rsidR="00871184" w:rsidRPr="00431C24" w:rsidRDefault="00871184" w:rsidP="00871184">
      <w:pPr>
        <w:rPr>
          <w:sz w:val="22"/>
          <w:szCs w:val="22"/>
        </w:rPr>
      </w:pPr>
    </w:p>
    <w:p w14:paraId="48FDEBE5" w14:textId="77777777" w:rsidR="00871184" w:rsidRPr="00431C24" w:rsidRDefault="00871184" w:rsidP="00871184">
      <w:pPr>
        <w:rPr>
          <w:sz w:val="22"/>
          <w:szCs w:val="22"/>
        </w:rPr>
      </w:pPr>
      <w:r w:rsidRPr="00431C24">
        <w:rPr>
          <w:sz w:val="22"/>
          <w:szCs w:val="22"/>
        </w:rPr>
        <w:tab/>
      </w:r>
      <w:r w:rsidRPr="0035495A">
        <w:rPr>
          <w:b/>
          <w:sz w:val="22"/>
          <w:szCs w:val="22"/>
        </w:rPr>
        <w:t>WHEREAS,</w:t>
      </w:r>
      <w:r w:rsidRPr="00431C24">
        <w:rPr>
          <w:sz w:val="22"/>
          <w:szCs w:val="22"/>
        </w:rPr>
        <w:t xml:space="preserve"> pursuant to </w:t>
      </w:r>
      <w:r w:rsidRPr="003F5F92">
        <w:rPr>
          <w:sz w:val="22"/>
          <w:szCs w:val="22"/>
        </w:rPr>
        <w:t>Section 166.041, Florida</w:t>
      </w:r>
      <w:r w:rsidRPr="00431C24">
        <w:rPr>
          <w:sz w:val="22"/>
          <w:szCs w:val="22"/>
        </w:rPr>
        <w:t xml:space="preserve"> Statutes, as amended, the City Commission held the required public hearings, with public notice having been provided, on said application for an amendment, as described below, and at said public hearings, the City Commission reviewed and considered all comments received during said public hearings, including the recommendation of the Planning and Zoning Board, serving also as the Local Planning Agency, concerning said application for an amendment, as described below; and</w:t>
      </w:r>
    </w:p>
    <w:p w14:paraId="504F9438" w14:textId="77777777" w:rsidR="00871184" w:rsidRPr="00431C24" w:rsidRDefault="00871184" w:rsidP="00871184">
      <w:pPr>
        <w:rPr>
          <w:sz w:val="22"/>
          <w:szCs w:val="22"/>
        </w:rPr>
      </w:pPr>
    </w:p>
    <w:p w14:paraId="17F614FE" w14:textId="77777777" w:rsidR="00871184" w:rsidRPr="00431C24" w:rsidRDefault="00871184" w:rsidP="00871184">
      <w:pPr>
        <w:rPr>
          <w:sz w:val="22"/>
          <w:szCs w:val="22"/>
        </w:rPr>
      </w:pPr>
      <w:r w:rsidRPr="00431C24">
        <w:rPr>
          <w:sz w:val="22"/>
          <w:szCs w:val="22"/>
        </w:rPr>
        <w:tab/>
      </w:r>
      <w:r w:rsidRPr="0035495A">
        <w:rPr>
          <w:b/>
          <w:sz w:val="22"/>
          <w:szCs w:val="22"/>
        </w:rPr>
        <w:t>WHEREAS,</w:t>
      </w:r>
      <w:r w:rsidRPr="00431C24">
        <w:rPr>
          <w:sz w:val="22"/>
          <w:szCs w:val="22"/>
        </w:rPr>
        <w:t xml:space="preserve"> the City Commission, has determined and found that a need and justification </w:t>
      </w:r>
      <w:proofErr w:type="gramStart"/>
      <w:r w:rsidRPr="00431C24">
        <w:rPr>
          <w:sz w:val="22"/>
          <w:szCs w:val="22"/>
        </w:rPr>
        <w:t>exists</w:t>
      </w:r>
      <w:proofErr w:type="gramEnd"/>
      <w:r w:rsidRPr="00431C24">
        <w:rPr>
          <w:sz w:val="22"/>
          <w:szCs w:val="22"/>
        </w:rPr>
        <w:t xml:space="preserve"> for the approval of said application for amendment, as described below;</w:t>
      </w:r>
    </w:p>
    <w:p w14:paraId="56901649" w14:textId="77777777" w:rsidR="00871184" w:rsidRPr="00431C24" w:rsidRDefault="00871184" w:rsidP="00871184">
      <w:pPr>
        <w:rPr>
          <w:sz w:val="22"/>
          <w:szCs w:val="22"/>
        </w:rPr>
      </w:pPr>
    </w:p>
    <w:p w14:paraId="70B3C954" w14:textId="77777777" w:rsidR="00871184" w:rsidRPr="00431C24" w:rsidRDefault="00871184" w:rsidP="00871184">
      <w:pPr>
        <w:rPr>
          <w:sz w:val="22"/>
          <w:szCs w:val="22"/>
        </w:rPr>
      </w:pPr>
      <w:r w:rsidRPr="00431C24">
        <w:rPr>
          <w:sz w:val="22"/>
          <w:szCs w:val="22"/>
        </w:rPr>
        <w:tab/>
      </w:r>
      <w:r w:rsidRPr="0035495A">
        <w:rPr>
          <w:b/>
          <w:sz w:val="22"/>
          <w:szCs w:val="22"/>
        </w:rPr>
        <w:t>WHEREAS,</w:t>
      </w:r>
      <w:r w:rsidRPr="00431C24">
        <w:rPr>
          <w:sz w:val="22"/>
          <w:szCs w:val="22"/>
        </w:rPr>
        <w:t xml:space="preserve"> the City Commission, has determined and found that approval of said application for an amendment, as described below, is consistent with purposes and objectives of the comprehensive planning program and the Comprehensive </w:t>
      </w:r>
      <w:proofErr w:type="gramStart"/>
      <w:r w:rsidRPr="00431C24">
        <w:rPr>
          <w:sz w:val="22"/>
          <w:szCs w:val="22"/>
        </w:rPr>
        <w:t>Plan;</w:t>
      </w:r>
      <w:proofErr w:type="gramEnd"/>
      <w:r w:rsidRPr="00431C24">
        <w:rPr>
          <w:sz w:val="22"/>
          <w:szCs w:val="22"/>
        </w:rPr>
        <w:tab/>
      </w:r>
      <w:r w:rsidRPr="00431C24">
        <w:rPr>
          <w:sz w:val="22"/>
          <w:szCs w:val="22"/>
        </w:rPr>
        <w:tab/>
      </w:r>
    </w:p>
    <w:p w14:paraId="3C3FA16A" w14:textId="77777777" w:rsidR="00871184" w:rsidRPr="00431C24" w:rsidRDefault="00871184" w:rsidP="00871184">
      <w:pPr>
        <w:rPr>
          <w:sz w:val="22"/>
          <w:szCs w:val="22"/>
        </w:rPr>
      </w:pPr>
      <w:r w:rsidRPr="00431C24">
        <w:rPr>
          <w:sz w:val="22"/>
          <w:szCs w:val="22"/>
        </w:rPr>
        <w:tab/>
      </w:r>
    </w:p>
    <w:p w14:paraId="702029C2" w14:textId="77777777" w:rsidR="00871184" w:rsidRPr="00431C24" w:rsidRDefault="00871184" w:rsidP="00871184">
      <w:pPr>
        <w:rPr>
          <w:sz w:val="22"/>
          <w:szCs w:val="22"/>
        </w:rPr>
      </w:pPr>
      <w:r w:rsidRPr="00431C24">
        <w:rPr>
          <w:sz w:val="22"/>
          <w:szCs w:val="22"/>
        </w:rPr>
        <w:tab/>
      </w:r>
      <w:r w:rsidRPr="0035495A">
        <w:rPr>
          <w:b/>
          <w:sz w:val="22"/>
          <w:szCs w:val="22"/>
        </w:rPr>
        <w:t>WHEREAS,</w:t>
      </w:r>
      <w:r w:rsidRPr="00431C24">
        <w:rPr>
          <w:sz w:val="22"/>
          <w:szCs w:val="22"/>
        </w:rPr>
        <w:t xml:space="preserve"> the City Commission has determined and found that approval of said application for an amendment, as described below, will further the purposes of the Land Development Regulations and other ordinances, regulations and actions designed to implement the Comprehensive Plan; and</w:t>
      </w:r>
    </w:p>
    <w:p w14:paraId="1CEEF7E8" w14:textId="77777777" w:rsidR="00871184" w:rsidRPr="00431C24" w:rsidRDefault="00871184" w:rsidP="00871184">
      <w:pPr>
        <w:rPr>
          <w:sz w:val="22"/>
          <w:szCs w:val="22"/>
        </w:rPr>
      </w:pPr>
    </w:p>
    <w:p w14:paraId="16A93FA6" w14:textId="77777777" w:rsidR="00871184" w:rsidRPr="00431C24" w:rsidRDefault="00871184" w:rsidP="00871184">
      <w:pPr>
        <w:rPr>
          <w:sz w:val="22"/>
          <w:szCs w:val="22"/>
        </w:rPr>
      </w:pPr>
      <w:r w:rsidRPr="00431C24">
        <w:rPr>
          <w:sz w:val="22"/>
          <w:szCs w:val="22"/>
        </w:rPr>
        <w:lastRenderedPageBreak/>
        <w:tab/>
      </w:r>
      <w:r w:rsidRPr="0035495A">
        <w:rPr>
          <w:b/>
          <w:sz w:val="22"/>
          <w:szCs w:val="22"/>
        </w:rPr>
        <w:t>WHEREAS,</w:t>
      </w:r>
      <w:r w:rsidRPr="00431C24">
        <w:rPr>
          <w:sz w:val="22"/>
          <w:szCs w:val="22"/>
        </w:rPr>
        <w:t xml:space="preserve"> the City Commission has determined and found that approval of said application for an amendment, as described below, would promote </w:t>
      </w:r>
      <w:proofErr w:type="gramStart"/>
      <w:r w:rsidRPr="00431C24">
        <w:rPr>
          <w:sz w:val="22"/>
          <w:szCs w:val="22"/>
        </w:rPr>
        <w:t>the public</w:t>
      </w:r>
      <w:proofErr w:type="gramEnd"/>
      <w:r w:rsidRPr="00431C24">
        <w:rPr>
          <w:sz w:val="22"/>
          <w:szCs w:val="22"/>
        </w:rPr>
        <w:t xml:space="preserve"> health, safety, morals, order, comfort, convenience, appearance, </w:t>
      </w:r>
      <w:proofErr w:type="gramStart"/>
      <w:r w:rsidRPr="00431C24">
        <w:rPr>
          <w:sz w:val="22"/>
          <w:szCs w:val="22"/>
        </w:rPr>
        <w:t>prosperity</w:t>
      </w:r>
      <w:proofErr w:type="gramEnd"/>
      <w:r w:rsidRPr="00431C24">
        <w:rPr>
          <w:sz w:val="22"/>
          <w:szCs w:val="22"/>
        </w:rPr>
        <w:t xml:space="preserve"> or general welfare.</w:t>
      </w:r>
    </w:p>
    <w:p w14:paraId="75FB77E7" w14:textId="77777777" w:rsidR="00871184" w:rsidRPr="00431C24" w:rsidRDefault="00871184" w:rsidP="00871184">
      <w:pPr>
        <w:rPr>
          <w:sz w:val="22"/>
          <w:szCs w:val="22"/>
        </w:rPr>
      </w:pPr>
    </w:p>
    <w:p w14:paraId="4B33C663" w14:textId="77777777" w:rsidR="00871184" w:rsidRPr="0035495A" w:rsidRDefault="00871184" w:rsidP="00871184">
      <w:pPr>
        <w:spacing w:after="240"/>
        <w:ind w:firstLine="720"/>
        <w:rPr>
          <w:b/>
          <w:sz w:val="22"/>
          <w:szCs w:val="22"/>
        </w:rPr>
      </w:pPr>
      <w:r w:rsidRPr="0035495A">
        <w:rPr>
          <w:b/>
          <w:sz w:val="22"/>
          <w:szCs w:val="22"/>
        </w:rPr>
        <w:t xml:space="preserve">NOW, THEREFORE, BE IT ORDAINED BY THE PEOPLE OF THE </w:t>
      </w:r>
      <w:smartTag w:uri="urn:schemas-microsoft-com:office:smarttags" w:element="PersonName">
        <w:r w:rsidRPr="0035495A">
          <w:rPr>
            <w:b/>
            <w:sz w:val="22"/>
            <w:szCs w:val="22"/>
          </w:rPr>
          <w:t>CITY OF NEWBERRY</w:t>
        </w:r>
      </w:smartTag>
      <w:r w:rsidRPr="0035495A">
        <w:rPr>
          <w:b/>
          <w:sz w:val="22"/>
          <w:szCs w:val="22"/>
        </w:rPr>
        <w:t>, FLORIDA, THAT:</w:t>
      </w:r>
    </w:p>
    <w:p w14:paraId="1C4EAC58" w14:textId="66C9E1E2" w:rsidR="00871184" w:rsidRDefault="00871184" w:rsidP="00871184">
      <w:pPr>
        <w:rPr>
          <w:sz w:val="22"/>
          <w:szCs w:val="22"/>
        </w:rPr>
      </w:pPr>
      <w:r w:rsidRPr="00081562">
        <w:rPr>
          <w:b/>
          <w:sz w:val="22"/>
          <w:szCs w:val="22"/>
        </w:rPr>
        <w:t xml:space="preserve">Section 1. </w:t>
      </w:r>
      <w:r w:rsidRPr="007A4937">
        <w:rPr>
          <w:sz w:val="22"/>
          <w:szCs w:val="22"/>
        </w:rPr>
        <w:t xml:space="preserve"> </w:t>
      </w:r>
      <w:r w:rsidRPr="00431C24">
        <w:rPr>
          <w:sz w:val="22"/>
          <w:szCs w:val="22"/>
        </w:rPr>
        <w:t>Pursuant to an application</w:t>
      </w:r>
      <w:r w:rsidRPr="0033014C">
        <w:rPr>
          <w:sz w:val="22"/>
          <w:szCs w:val="22"/>
        </w:rPr>
        <w:t xml:space="preserve">, LDR </w:t>
      </w:r>
      <w:r w:rsidR="00A1318B">
        <w:rPr>
          <w:sz w:val="22"/>
          <w:szCs w:val="22"/>
        </w:rPr>
        <w:t>24-06</w:t>
      </w:r>
      <w:r w:rsidRPr="0033014C">
        <w:rPr>
          <w:sz w:val="22"/>
          <w:szCs w:val="22"/>
        </w:rPr>
        <w:t>, by</w:t>
      </w:r>
      <w:r w:rsidRPr="00431C24">
        <w:rPr>
          <w:sz w:val="22"/>
          <w:szCs w:val="22"/>
        </w:rPr>
        <w:t xml:space="preserve"> the City Commission,</w:t>
      </w:r>
      <w:r w:rsidR="002E4B04">
        <w:rPr>
          <w:sz w:val="22"/>
          <w:szCs w:val="22"/>
        </w:rPr>
        <w:t xml:space="preserve"> the text of </w:t>
      </w:r>
      <w:r w:rsidRPr="00431C24">
        <w:rPr>
          <w:sz w:val="22"/>
          <w:szCs w:val="22"/>
        </w:rPr>
        <w:t xml:space="preserve"> </w:t>
      </w:r>
      <w:r w:rsidR="00462F82" w:rsidRPr="00462F82">
        <w:rPr>
          <w:sz w:val="22"/>
          <w:szCs w:val="22"/>
        </w:rPr>
        <w:t xml:space="preserve">Sections </w:t>
      </w:r>
      <w:r w:rsidR="00A1318B" w:rsidRPr="00F63F13">
        <w:rPr>
          <w:iCs/>
          <w:sz w:val="22"/>
          <w:szCs w:val="22"/>
        </w:rPr>
        <w:t>4.2.40</w:t>
      </w:r>
      <w:r w:rsidRPr="004D6E4B">
        <w:rPr>
          <w:sz w:val="22"/>
          <w:szCs w:val="22"/>
        </w:rPr>
        <w:t xml:space="preserve"> </w:t>
      </w:r>
      <w:r w:rsidR="001D2423" w:rsidRPr="001D2423">
        <w:rPr>
          <w:sz w:val="22"/>
          <w:szCs w:val="22"/>
        </w:rPr>
        <w:t xml:space="preserve">are hereby amended to read as follows: (words </w:t>
      </w:r>
      <w:r w:rsidR="001D2423" w:rsidRPr="00462F82">
        <w:rPr>
          <w:strike/>
          <w:sz w:val="22"/>
          <w:szCs w:val="22"/>
        </w:rPr>
        <w:t>struck through</w:t>
      </w:r>
      <w:r w:rsidR="001D2423" w:rsidRPr="001D2423">
        <w:rPr>
          <w:sz w:val="22"/>
          <w:szCs w:val="22"/>
        </w:rPr>
        <w:t xml:space="preserve"> have been deleted, and words</w:t>
      </w:r>
      <w:r w:rsidR="00462F82">
        <w:rPr>
          <w:sz w:val="22"/>
          <w:szCs w:val="22"/>
        </w:rPr>
        <w:t xml:space="preserve"> in</w:t>
      </w:r>
      <w:r w:rsidR="001D2423" w:rsidRPr="001D2423">
        <w:rPr>
          <w:sz w:val="22"/>
          <w:szCs w:val="22"/>
        </w:rPr>
        <w:t xml:space="preserve"> </w:t>
      </w:r>
      <w:r w:rsidR="001D2423" w:rsidRPr="00462F82">
        <w:rPr>
          <w:b/>
          <w:sz w:val="22"/>
          <w:szCs w:val="22"/>
          <w:u w:val="single"/>
        </w:rPr>
        <w:t>underline</w:t>
      </w:r>
      <w:r w:rsidR="00462F82" w:rsidRPr="00462F82">
        <w:rPr>
          <w:b/>
          <w:sz w:val="22"/>
          <w:szCs w:val="22"/>
          <w:u w:val="single"/>
        </w:rPr>
        <w:t xml:space="preserve"> and bold</w:t>
      </w:r>
      <w:r w:rsidR="001D2423" w:rsidRPr="001D2423">
        <w:rPr>
          <w:sz w:val="22"/>
          <w:szCs w:val="22"/>
        </w:rPr>
        <w:t xml:space="preserve"> have been added)</w:t>
      </w:r>
      <w:r w:rsidRPr="00431C24">
        <w:rPr>
          <w:sz w:val="22"/>
          <w:szCs w:val="22"/>
        </w:rPr>
        <w:t>:</w:t>
      </w:r>
    </w:p>
    <w:p w14:paraId="1136606C" w14:textId="77777777" w:rsidR="00913A33" w:rsidRDefault="00913A33" w:rsidP="00913A33"/>
    <w:p w14:paraId="6E1DC867" w14:textId="77777777" w:rsidR="00913A33" w:rsidRDefault="00913A33" w:rsidP="00913A33">
      <w:pPr>
        <w:spacing w:after="120"/>
      </w:pPr>
      <w:r>
        <w:t xml:space="preserve">Section 2.1. - Definitions, general. </w:t>
      </w:r>
    </w:p>
    <w:p w14:paraId="079E07F7" w14:textId="77777777" w:rsidR="00913A33" w:rsidRPr="00913A33" w:rsidRDefault="00913A33" w:rsidP="00913A33">
      <w:pPr>
        <w:pStyle w:val="p0"/>
        <w:ind w:firstLine="0"/>
        <w:rPr>
          <w:rFonts w:ascii="Times New Roman" w:hAnsi="Times New Roman" w:cs="Times New Roman"/>
          <w:iCs/>
          <w:sz w:val="22"/>
        </w:rPr>
      </w:pPr>
      <w:r w:rsidRPr="00913A33">
        <w:rPr>
          <w:rFonts w:ascii="Times New Roman" w:hAnsi="Times New Roman" w:cs="Times New Roman"/>
          <w:iCs/>
          <w:sz w:val="22"/>
        </w:rPr>
        <w:t>Insert:</w:t>
      </w:r>
    </w:p>
    <w:p w14:paraId="54A43B9D" w14:textId="77777777" w:rsidR="00913A33" w:rsidRPr="00235DC1" w:rsidRDefault="00913A33" w:rsidP="00913A33">
      <w:pPr>
        <w:pStyle w:val="p0"/>
        <w:rPr>
          <w:rFonts w:ascii="Times New Roman" w:hAnsi="Times New Roman" w:cs="Times New Roman"/>
          <w:bCs/>
          <w:iCs/>
          <w:sz w:val="22"/>
        </w:rPr>
      </w:pPr>
      <w:r w:rsidRPr="00235DC1">
        <w:rPr>
          <w:rFonts w:ascii="Times New Roman" w:hAnsi="Times New Roman" w:cs="Times New Roman"/>
          <w:bCs/>
          <w:i/>
          <w:iCs/>
          <w:sz w:val="22"/>
        </w:rPr>
        <w:t xml:space="preserve">Solar energy facilities (Solar farm). </w:t>
      </w:r>
      <w:r w:rsidRPr="00235DC1">
        <w:rPr>
          <w:rFonts w:ascii="Times New Roman" w:hAnsi="Times New Roman" w:cs="Times New Roman"/>
          <w:bCs/>
          <w:iCs/>
          <w:sz w:val="22"/>
        </w:rPr>
        <w:t xml:space="preserve">A production facility for electric power that utilizes photovoltaic modules (panels) to convert solar energy to electricity whereby the electricity that is produced is delivered to the transmission system and consumed off-site. Solar farms consist principally of photovoltaic modules, a mounting/racking system, power inverters, transformers, and associated components. Solar generation is generally the principal use of the </w:t>
      </w:r>
      <w:proofErr w:type="gramStart"/>
      <w:r w:rsidRPr="00235DC1">
        <w:rPr>
          <w:rFonts w:ascii="Times New Roman" w:hAnsi="Times New Roman" w:cs="Times New Roman"/>
          <w:bCs/>
          <w:iCs/>
          <w:sz w:val="22"/>
        </w:rPr>
        <w:t>property</w:t>
      </w:r>
      <w:proofErr w:type="gramEnd"/>
      <w:r w:rsidRPr="00235DC1">
        <w:rPr>
          <w:rFonts w:ascii="Times New Roman" w:hAnsi="Times New Roman" w:cs="Times New Roman"/>
          <w:bCs/>
          <w:iCs/>
          <w:sz w:val="22"/>
        </w:rPr>
        <w:t xml:space="preserve"> but solar farms may also include administration/maintenance buildings, transmission lines, substations, energy storage equipment and related accessory uses and structures.</w:t>
      </w:r>
    </w:p>
    <w:p w14:paraId="3B8FC84F" w14:textId="77777777" w:rsidR="00913A33" w:rsidRPr="00235DC1" w:rsidRDefault="00913A33" w:rsidP="00913A33">
      <w:pPr>
        <w:pStyle w:val="p0"/>
        <w:rPr>
          <w:rFonts w:ascii="Times New Roman" w:hAnsi="Times New Roman" w:cs="Times New Roman"/>
          <w:bCs/>
          <w:iCs/>
          <w:sz w:val="22"/>
        </w:rPr>
      </w:pPr>
      <w:r w:rsidRPr="00235DC1">
        <w:rPr>
          <w:rFonts w:ascii="Times New Roman" w:hAnsi="Times New Roman" w:cs="Times New Roman"/>
          <w:bCs/>
          <w:i/>
          <w:iCs/>
          <w:sz w:val="22"/>
        </w:rPr>
        <w:t xml:space="preserve">Solar energy system. </w:t>
      </w:r>
      <w:r w:rsidRPr="00235DC1">
        <w:rPr>
          <w:rFonts w:ascii="Times New Roman" w:hAnsi="Times New Roman" w:cs="Times New Roman"/>
          <w:bCs/>
          <w:iCs/>
          <w:sz w:val="22"/>
        </w:rPr>
        <w:t xml:space="preserve">Any device or combination of devices or elements which rely upon direct sunlight as an energy source, including but not limited to any substance or device which collects sunlight for use in the heating or cooling of a structure or building, the heating or pumping of water, or the generation of electricity. A solar energy system may be used for purposes in addition to the collection of solar energy. These uses include, but are not limited to, serving as a structural member or part of the roof of a building or </w:t>
      </w:r>
      <w:proofErr w:type="gramStart"/>
      <w:r w:rsidRPr="00235DC1">
        <w:rPr>
          <w:rFonts w:ascii="Times New Roman" w:hAnsi="Times New Roman" w:cs="Times New Roman"/>
          <w:bCs/>
          <w:iCs/>
          <w:sz w:val="22"/>
        </w:rPr>
        <w:t>structure</w:t>
      </w:r>
      <w:proofErr w:type="gramEnd"/>
      <w:r w:rsidRPr="00235DC1">
        <w:rPr>
          <w:rFonts w:ascii="Times New Roman" w:hAnsi="Times New Roman" w:cs="Times New Roman"/>
          <w:bCs/>
          <w:iCs/>
          <w:sz w:val="22"/>
        </w:rPr>
        <w:t xml:space="preserve"> and serving as a window or wall. A solar energy system may be mounted on the building or on the ground and is not the principal use of the property.</w:t>
      </w:r>
    </w:p>
    <w:p w14:paraId="1604431D" w14:textId="77777777" w:rsidR="00913A33" w:rsidRPr="00913A33" w:rsidRDefault="00913A33" w:rsidP="00913A33">
      <w:pPr>
        <w:pStyle w:val="p0"/>
        <w:rPr>
          <w:rFonts w:ascii="Times New Roman" w:hAnsi="Times New Roman" w:cs="Times New Roman"/>
          <w:sz w:val="22"/>
        </w:rPr>
      </w:pPr>
      <w:r w:rsidRPr="00913A33">
        <w:rPr>
          <w:rFonts w:ascii="Times New Roman" w:hAnsi="Times New Roman" w:cs="Times New Roman"/>
          <w:sz w:val="22"/>
        </w:rPr>
        <w:t xml:space="preserve"> </w:t>
      </w:r>
    </w:p>
    <w:p w14:paraId="3C8F5CCB" w14:textId="77777777" w:rsidR="00913A33" w:rsidRPr="009713E3" w:rsidRDefault="00913A33" w:rsidP="00913A33">
      <w:pPr>
        <w:spacing w:after="120"/>
        <w:rPr>
          <w:sz w:val="22"/>
          <w:szCs w:val="22"/>
        </w:rPr>
      </w:pPr>
      <w:r w:rsidRPr="009713E3">
        <w:rPr>
          <w:sz w:val="22"/>
          <w:szCs w:val="22"/>
        </w:rPr>
        <w:t xml:space="preserve">Section 4.2. - Supplementary district regulations. </w:t>
      </w:r>
    </w:p>
    <w:p w14:paraId="62E7A67E" w14:textId="650DA0DA" w:rsidR="00913A33" w:rsidRPr="009713E3" w:rsidRDefault="00913A33" w:rsidP="00913A33">
      <w:pPr>
        <w:rPr>
          <w:sz w:val="22"/>
          <w:szCs w:val="22"/>
        </w:rPr>
      </w:pPr>
    </w:p>
    <w:p w14:paraId="6BEB2C4D" w14:textId="77777777" w:rsidR="00913A33" w:rsidRPr="005E725D" w:rsidRDefault="00913A33" w:rsidP="00913A33">
      <w:pPr>
        <w:spacing w:after="120"/>
        <w:ind w:firstLine="432"/>
        <w:jc w:val="both"/>
        <w:rPr>
          <w:rFonts w:eastAsia="Arial"/>
          <w:bCs/>
          <w:sz w:val="22"/>
          <w:szCs w:val="22"/>
        </w:rPr>
      </w:pPr>
      <w:r w:rsidRPr="005E725D">
        <w:rPr>
          <w:rFonts w:eastAsia="Arial"/>
          <w:bCs/>
          <w:sz w:val="22"/>
          <w:szCs w:val="22"/>
        </w:rPr>
        <w:t>4.2.40. Solar energy facilities (Solar farms).</w:t>
      </w:r>
    </w:p>
    <w:p w14:paraId="380F81D4" w14:textId="77777777" w:rsidR="00913A33" w:rsidRPr="005E725D" w:rsidRDefault="00913A33" w:rsidP="00913A33">
      <w:pPr>
        <w:spacing w:after="120"/>
        <w:ind w:left="900" w:hanging="450"/>
        <w:jc w:val="both"/>
        <w:rPr>
          <w:rFonts w:eastAsia="Arial"/>
          <w:bCs/>
          <w:sz w:val="22"/>
          <w:szCs w:val="22"/>
        </w:rPr>
      </w:pPr>
      <w:r w:rsidRPr="005E725D">
        <w:rPr>
          <w:rFonts w:eastAsia="Arial"/>
          <w:bCs/>
          <w:sz w:val="22"/>
          <w:szCs w:val="22"/>
        </w:rPr>
        <w:t xml:space="preserve">1. </w:t>
      </w:r>
      <w:r w:rsidRPr="005E725D">
        <w:rPr>
          <w:rFonts w:eastAsia="Arial"/>
          <w:bCs/>
          <w:sz w:val="22"/>
          <w:szCs w:val="22"/>
        </w:rPr>
        <w:tab/>
        <w:t>Permitted districts. Solar energy facilities (Solar farms), as defined in section 2.1., definitions, general, of these regulations, shall be allowed as a permitted use in all agricultural, industrial, Planned Development and Planned Rural Residential Development districts.</w:t>
      </w:r>
    </w:p>
    <w:p w14:paraId="45F48598" w14:textId="77777777" w:rsidR="00913A33" w:rsidRPr="005E725D" w:rsidRDefault="00913A33" w:rsidP="00913A33">
      <w:pPr>
        <w:spacing w:after="120"/>
        <w:ind w:left="900" w:hanging="450"/>
        <w:jc w:val="both"/>
        <w:rPr>
          <w:rFonts w:eastAsia="Arial"/>
          <w:bCs/>
          <w:sz w:val="22"/>
          <w:szCs w:val="22"/>
        </w:rPr>
      </w:pPr>
      <w:r w:rsidRPr="005E725D">
        <w:rPr>
          <w:rFonts w:eastAsia="Arial"/>
          <w:bCs/>
          <w:sz w:val="22"/>
          <w:szCs w:val="22"/>
        </w:rPr>
        <w:t>2.</w:t>
      </w:r>
      <w:r w:rsidRPr="005E725D">
        <w:rPr>
          <w:rFonts w:eastAsia="Arial"/>
          <w:bCs/>
          <w:sz w:val="22"/>
          <w:szCs w:val="22"/>
        </w:rPr>
        <w:tab/>
        <w:t>Permitted supporting facilities. Administrative buildings, control rooms/offices, storage and maintenance facilities, accessory equipment buildings, access roads, stormwater management facilities, substations, distribution and transmissions towers, parking, power lines and battery and similar solar energy systems are deemed to be permitted supporting facilities for solar farms.</w:t>
      </w:r>
    </w:p>
    <w:p w14:paraId="50B6016B" w14:textId="77777777" w:rsidR="00913A33" w:rsidRPr="005E725D" w:rsidRDefault="00913A33" w:rsidP="00913A33">
      <w:pPr>
        <w:spacing w:after="120"/>
        <w:ind w:left="900" w:hanging="450"/>
        <w:jc w:val="both"/>
        <w:rPr>
          <w:rFonts w:eastAsia="Arial"/>
          <w:bCs/>
          <w:sz w:val="22"/>
          <w:szCs w:val="22"/>
        </w:rPr>
      </w:pPr>
      <w:r w:rsidRPr="005E725D">
        <w:rPr>
          <w:rFonts w:eastAsia="Arial"/>
          <w:bCs/>
          <w:sz w:val="22"/>
          <w:szCs w:val="22"/>
        </w:rPr>
        <w:t xml:space="preserve">3. </w:t>
      </w:r>
      <w:r w:rsidRPr="005E725D">
        <w:rPr>
          <w:rFonts w:eastAsia="Arial"/>
          <w:bCs/>
          <w:sz w:val="22"/>
          <w:szCs w:val="22"/>
        </w:rPr>
        <w:tab/>
        <w:t>Performance standards. Solar farms (and their permitted supporting facilities) shall be consistent with the following performance standards:</w:t>
      </w:r>
    </w:p>
    <w:p w14:paraId="7161409B" w14:textId="7DF7CA99" w:rsidR="00913A33" w:rsidRPr="00BE5D5F" w:rsidRDefault="00913A33" w:rsidP="00913A33">
      <w:pPr>
        <w:spacing w:after="120"/>
        <w:ind w:left="1350" w:hanging="450"/>
        <w:jc w:val="both"/>
        <w:rPr>
          <w:rFonts w:eastAsia="Arial"/>
          <w:b/>
          <w:sz w:val="22"/>
          <w:szCs w:val="22"/>
          <w:u w:val="single"/>
        </w:rPr>
      </w:pPr>
      <w:r w:rsidRPr="005E725D">
        <w:rPr>
          <w:rFonts w:eastAsia="Arial"/>
          <w:bCs/>
          <w:sz w:val="22"/>
          <w:szCs w:val="22"/>
        </w:rPr>
        <w:t xml:space="preserve">a. </w:t>
      </w:r>
      <w:r w:rsidRPr="005E725D">
        <w:rPr>
          <w:rFonts w:eastAsia="Arial"/>
          <w:bCs/>
          <w:sz w:val="22"/>
          <w:szCs w:val="22"/>
        </w:rPr>
        <w:tab/>
        <w:t>Provide no less than</w:t>
      </w:r>
      <w:r w:rsidRPr="00913A33">
        <w:rPr>
          <w:rFonts w:eastAsia="Arial"/>
          <w:b/>
          <w:sz w:val="22"/>
          <w:szCs w:val="22"/>
          <w:u w:val="single"/>
        </w:rPr>
        <w:t xml:space="preserve"> </w:t>
      </w:r>
      <w:del w:id="1" w:author="Bryan Thomas" w:date="2023-12-19T09:44:00Z">
        <w:r w:rsidRPr="00913A33" w:rsidDel="00910991">
          <w:rPr>
            <w:rFonts w:eastAsia="Arial"/>
            <w:b/>
            <w:sz w:val="22"/>
            <w:szCs w:val="22"/>
            <w:u w:val="single"/>
          </w:rPr>
          <w:delText xml:space="preserve">ten </w:delText>
        </w:r>
      </w:del>
      <w:proofErr w:type="spellStart"/>
      <w:ins w:id="2" w:author="Bryan Thomas" w:date="2023-12-28T09:25:00Z">
        <w:r w:rsidR="00A921ED">
          <w:rPr>
            <w:rFonts w:eastAsia="Arial"/>
            <w:b/>
            <w:sz w:val="22"/>
            <w:szCs w:val="22"/>
            <w:u w:val="single"/>
          </w:rPr>
          <w:t>twentyfive</w:t>
        </w:r>
      </w:ins>
      <w:proofErr w:type="spellEnd"/>
      <w:ins w:id="3" w:author="Bryan Thomas" w:date="2023-12-19T09:44:00Z">
        <w:r w:rsidR="00910991" w:rsidRPr="00913A33">
          <w:rPr>
            <w:rFonts w:eastAsia="Arial"/>
            <w:b/>
            <w:sz w:val="22"/>
            <w:szCs w:val="22"/>
            <w:u w:val="single"/>
          </w:rPr>
          <w:t xml:space="preserve"> </w:t>
        </w:r>
      </w:ins>
      <w:r w:rsidRPr="00913A33">
        <w:rPr>
          <w:rFonts w:eastAsia="Arial"/>
          <w:b/>
          <w:sz w:val="22"/>
          <w:szCs w:val="22"/>
          <w:u w:val="single"/>
        </w:rPr>
        <w:t>(</w:t>
      </w:r>
      <w:del w:id="4" w:author="Bryan Thomas" w:date="2023-12-19T09:44:00Z">
        <w:r w:rsidRPr="00913A33" w:rsidDel="00910991">
          <w:rPr>
            <w:rFonts w:eastAsia="Arial"/>
            <w:b/>
            <w:sz w:val="22"/>
            <w:szCs w:val="22"/>
            <w:u w:val="single"/>
          </w:rPr>
          <w:delText>10</w:delText>
        </w:r>
      </w:del>
      <w:ins w:id="5" w:author="Bryan Thomas" w:date="2023-12-28T09:26:00Z">
        <w:r w:rsidR="00A921ED">
          <w:rPr>
            <w:rFonts w:eastAsia="Arial"/>
            <w:b/>
            <w:sz w:val="22"/>
            <w:szCs w:val="22"/>
            <w:u w:val="single"/>
          </w:rPr>
          <w:t>2</w:t>
        </w:r>
      </w:ins>
      <w:ins w:id="6" w:author="Bryan Thomas" w:date="2023-12-19T15:30:00Z">
        <w:r w:rsidR="00354D49">
          <w:rPr>
            <w:rFonts w:eastAsia="Arial"/>
            <w:b/>
            <w:sz w:val="22"/>
            <w:szCs w:val="22"/>
            <w:u w:val="single"/>
          </w:rPr>
          <w:t>5</w:t>
        </w:r>
      </w:ins>
      <w:r w:rsidRPr="00913A33">
        <w:rPr>
          <w:rFonts w:eastAsia="Arial"/>
          <w:b/>
          <w:sz w:val="22"/>
          <w:szCs w:val="22"/>
          <w:u w:val="single"/>
        </w:rPr>
        <w:t xml:space="preserve">) </w:t>
      </w:r>
      <w:r w:rsidRPr="005E725D">
        <w:rPr>
          <w:rFonts w:eastAsia="Arial"/>
          <w:bCs/>
          <w:sz w:val="22"/>
          <w:szCs w:val="22"/>
        </w:rPr>
        <w:t xml:space="preserve">foot </w:t>
      </w:r>
      <w:del w:id="7" w:author="Bryan Thomas" w:date="2023-12-28T09:26:00Z">
        <w:r w:rsidRPr="00913A33" w:rsidDel="00A921ED">
          <w:rPr>
            <w:rFonts w:eastAsia="Arial"/>
            <w:b/>
            <w:sz w:val="22"/>
            <w:szCs w:val="22"/>
            <w:u w:val="single"/>
          </w:rPr>
          <w:delText xml:space="preserve">buffers </w:delText>
        </w:r>
      </w:del>
      <w:ins w:id="8" w:author="Bryan Thomas" w:date="2023-12-28T09:26:00Z">
        <w:r w:rsidR="00A921ED">
          <w:rPr>
            <w:rFonts w:eastAsia="Arial"/>
            <w:b/>
            <w:sz w:val="22"/>
            <w:szCs w:val="22"/>
            <w:u w:val="single"/>
          </w:rPr>
          <w:t>setbacks</w:t>
        </w:r>
        <w:r w:rsidR="00A921ED" w:rsidRPr="00913A33">
          <w:rPr>
            <w:rFonts w:eastAsia="Arial"/>
            <w:b/>
            <w:sz w:val="22"/>
            <w:szCs w:val="22"/>
            <w:u w:val="single"/>
          </w:rPr>
          <w:t xml:space="preserve"> </w:t>
        </w:r>
      </w:ins>
      <w:r w:rsidRPr="005E725D">
        <w:rPr>
          <w:rFonts w:eastAsia="Arial"/>
          <w:bCs/>
          <w:sz w:val="22"/>
          <w:szCs w:val="22"/>
        </w:rPr>
        <w:t>on all sides of the site except for ingress and egress corridors.</w:t>
      </w:r>
      <w:r w:rsidRPr="00913A33">
        <w:rPr>
          <w:rFonts w:eastAsia="Arial"/>
          <w:b/>
          <w:sz w:val="22"/>
          <w:szCs w:val="22"/>
          <w:u w:val="single"/>
        </w:rPr>
        <w:t xml:space="preserve"> </w:t>
      </w:r>
      <w:ins w:id="9" w:author="Bryan Thomas" w:date="2023-12-28T09:27:00Z">
        <w:r w:rsidR="00A921ED">
          <w:rPr>
            <w:rFonts w:eastAsia="Arial"/>
            <w:b/>
            <w:sz w:val="22"/>
            <w:szCs w:val="22"/>
            <w:u w:val="single"/>
          </w:rPr>
          <w:t xml:space="preserve">If natural vegetation is present in the setback area, it must be left undisturbed. </w:t>
        </w:r>
      </w:ins>
      <w:ins w:id="10" w:author="Bryan Thomas" w:date="2023-12-28T09:33:00Z">
        <w:r w:rsidR="00ED3E02">
          <w:rPr>
            <w:rFonts w:eastAsia="Arial"/>
            <w:b/>
            <w:sz w:val="22"/>
            <w:szCs w:val="22"/>
            <w:u w:val="single"/>
          </w:rPr>
          <w:t xml:space="preserve">Where the perimeter is adjacent to </w:t>
        </w:r>
      </w:ins>
      <w:ins w:id="11" w:author="Bryan Thomas" w:date="2023-12-28T09:34:00Z">
        <w:r w:rsidR="00ED3E02">
          <w:rPr>
            <w:rFonts w:eastAsia="Arial"/>
            <w:b/>
            <w:sz w:val="22"/>
            <w:szCs w:val="22"/>
            <w:u w:val="single"/>
          </w:rPr>
          <w:t>an existing residence</w:t>
        </w:r>
      </w:ins>
      <w:ins w:id="12" w:author="Bryan Thomas" w:date="2023-12-28T09:35:00Z">
        <w:r w:rsidR="00ED3E02">
          <w:rPr>
            <w:rFonts w:eastAsia="Arial"/>
            <w:b/>
            <w:sz w:val="22"/>
            <w:szCs w:val="22"/>
            <w:u w:val="single"/>
          </w:rPr>
          <w:t xml:space="preserve">, a twenty foot (20’) vegetative buffer </w:t>
        </w:r>
      </w:ins>
      <w:ins w:id="13" w:author="Bryan Thomas" w:date="2023-12-28T09:36:00Z">
        <w:r w:rsidR="00ED3E02">
          <w:rPr>
            <w:rFonts w:eastAsia="Arial"/>
            <w:b/>
            <w:sz w:val="22"/>
            <w:szCs w:val="22"/>
            <w:u w:val="single"/>
          </w:rPr>
          <w:t xml:space="preserve">shall be planted by the applicant </w:t>
        </w:r>
      </w:ins>
      <w:ins w:id="14" w:author="Bryan Thomas" w:date="2023-12-28T09:37:00Z">
        <w:r w:rsidR="00ED3E02">
          <w:rPr>
            <w:rFonts w:eastAsia="Arial"/>
            <w:b/>
            <w:sz w:val="22"/>
            <w:szCs w:val="22"/>
            <w:u w:val="single"/>
          </w:rPr>
          <w:t xml:space="preserve">within the </w:t>
        </w:r>
      </w:ins>
      <w:ins w:id="15" w:author="Bryan Thomas" w:date="2023-12-28T09:38:00Z">
        <w:r w:rsidR="00ED3E02">
          <w:rPr>
            <w:rFonts w:eastAsia="Arial"/>
            <w:b/>
            <w:sz w:val="22"/>
            <w:szCs w:val="22"/>
            <w:u w:val="single"/>
          </w:rPr>
          <w:t>setback</w:t>
        </w:r>
      </w:ins>
      <w:ins w:id="16" w:author="Bryan Thomas" w:date="2023-12-28T10:53:00Z">
        <w:r w:rsidR="00D83444">
          <w:rPr>
            <w:rFonts w:eastAsia="Arial"/>
            <w:b/>
            <w:sz w:val="22"/>
            <w:szCs w:val="22"/>
            <w:u w:val="single"/>
          </w:rPr>
          <w:t xml:space="preserve"> area</w:t>
        </w:r>
      </w:ins>
      <w:ins w:id="17" w:author="Bryan Thomas" w:date="2023-12-28T10:33:00Z">
        <w:r w:rsidR="001D1E8B">
          <w:rPr>
            <w:rFonts w:eastAsia="Arial"/>
            <w:b/>
            <w:sz w:val="22"/>
            <w:szCs w:val="22"/>
            <w:u w:val="single"/>
          </w:rPr>
          <w:t>, such that the view of the solar facility</w:t>
        </w:r>
      </w:ins>
      <w:ins w:id="18" w:author="Bryan Thomas" w:date="2023-12-28T10:36:00Z">
        <w:r w:rsidR="001D1E8B">
          <w:rPr>
            <w:rFonts w:eastAsia="Arial"/>
            <w:b/>
            <w:sz w:val="22"/>
            <w:szCs w:val="22"/>
            <w:u w:val="single"/>
          </w:rPr>
          <w:t xml:space="preserve"> from the residence</w:t>
        </w:r>
      </w:ins>
      <w:ins w:id="19" w:author="Bryan Thomas" w:date="2023-12-28T10:33:00Z">
        <w:r w:rsidR="001D1E8B">
          <w:rPr>
            <w:rFonts w:eastAsia="Arial"/>
            <w:b/>
            <w:sz w:val="22"/>
            <w:szCs w:val="22"/>
            <w:u w:val="single"/>
          </w:rPr>
          <w:t xml:space="preserve"> is effectively </w:t>
        </w:r>
      </w:ins>
      <w:ins w:id="20" w:author="Bryan Thomas" w:date="2023-12-28T10:34:00Z">
        <w:r w:rsidR="001D1E8B">
          <w:rPr>
            <w:rFonts w:eastAsia="Arial"/>
            <w:b/>
            <w:sz w:val="22"/>
            <w:szCs w:val="22"/>
            <w:u w:val="single"/>
          </w:rPr>
          <w:t>obscured</w:t>
        </w:r>
      </w:ins>
      <w:ins w:id="21" w:author="Bryan Thomas" w:date="2023-12-28T10:51:00Z">
        <w:r w:rsidR="00D83444">
          <w:rPr>
            <w:rFonts w:eastAsia="Arial"/>
            <w:b/>
            <w:sz w:val="22"/>
            <w:szCs w:val="22"/>
            <w:u w:val="single"/>
          </w:rPr>
          <w:t xml:space="preserve"> </w:t>
        </w:r>
      </w:ins>
      <w:ins w:id="22" w:author="Bryan Thomas" w:date="2023-12-28T10:52:00Z">
        <w:r w:rsidR="00D83444">
          <w:rPr>
            <w:rFonts w:eastAsia="Arial"/>
            <w:b/>
            <w:sz w:val="22"/>
            <w:szCs w:val="22"/>
            <w:u w:val="single"/>
          </w:rPr>
          <w:t>within five years</w:t>
        </w:r>
      </w:ins>
      <w:ins w:id="23" w:author="Bryan Thomas" w:date="2023-12-28T09:38:00Z">
        <w:r w:rsidR="00ED3E02">
          <w:rPr>
            <w:rFonts w:eastAsia="Arial"/>
            <w:b/>
            <w:sz w:val="22"/>
            <w:szCs w:val="22"/>
            <w:u w:val="single"/>
          </w:rPr>
          <w:t xml:space="preserve">. The </w:t>
        </w:r>
      </w:ins>
      <w:ins w:id="24" w:author="Bryan Thomas" w:date="2023-12-28T09:39:00Z">
        <w:r w:rsidR="00ED3E02">
          <w:rPr>
            <w:rFonts w:eastAsia="Arial"/>
            <w:b/>
            <w:sz w:val="22"/>
            <w:szCs w:val="22"/>
            <w:u w:val="single"/>
          </w:rPr>
          <w:t xml:space="preserve">vegetative buffer shall be planted with native species </w:t>
        </w:r>
        <w:r w:rsidR="00ED3E02">
          <w:rPr>
            <w:rFonts w:eastAsia="Arial"/>
            <w:b/>
            <w:sz w:val="22"/>
            <w:szCs w:val="22"/>
            <w:u w:val="single"/>
          </w:rPr>
          <w:lastRenderedPageBreak/>
          <w:t xml:space="preserve">of trees and shrubs that will mature to full opacity within five (5) </w:t>
        </w:r>
      </w:ins>
      <w:ins w:id="25" w:author="Bryan Thomas" w:date="2023-12-28T09:40:00Z">
        <w:r w:rsidR="00ED3E02">
          <w:rPr>
            <w:rFonts w:eastAsia="Arial"/>
            <w:b/>
            <w:sz w:val="22"/>
            <w:szCs w:val="22"/>
            <w:u w:val="single"/>
          </w:rPr>
          <w:t>years of initial planting</w:t>
        </w:r>
      </w:ins>
      <w:ins w:id="26" w:author="Bryan Thomas" w:date="2023-12-28T09:41:00Z">
        <w:r w:rsidR="00016CE9">
          <w:rPr>
            <w:rFonts w:eastAsia="Arial"/>
            <w:b/>
            <w:sz w:val="22"/>
            <w:szCs w:val="22"/>
            <w:u w:val="single"/>
          </w:rPr>
          <w:t xml:space="preserve">, and shall be maintained </w:t>
        </w:r>
      </w:ins>
      <w:ins w:id="27" w:author="Bryan Thomas" w:date="2023-12-28T09:42:00Z">
        <w:r w:rsidR="00016CE9">
          <w:rPr>
            <w:rFonts w:eastAsia="Arial"/>
            <w:b/>
            <w:sz w:val="22"/>
            <w:szCs w:val="22"/>
            <w:u w:val="single"/>
          </w:rPr>
          <w:t xml:space="preserve">by the applicant until fully established. </w:t>
        </w:r>
      </w:ins>
      <w:del w:id="28" w:author="Bryan Thomas" w:date="2023-12-28T10:06:00Z">
        <w:r w:rsidRPr="00913A33" w:rsidDel="00235DC1">
          <w:rPr>
            <w:rFonts w:eastAsia="Arial"/>
            <w:b/>
            <w:sz w:val="22"/>
            <w:szCs w:val="22"/>
            <w:u w:val="single"/>
          </w:rPr>
          <w:delText xml:space="preserve">No landscaping is required within the </w:delText>
        </w:r>
      </w:del>
      <w:del w:id="29" w:author="Bryan Thomas" w:date="2023-12-19T09:45:00Z">
        <w:r w:rsidRPr="00913A33" w:rsidDel="00910991">
          <w:rPr>
            <w:rFonts w:eastAsia="Arial"/>
            <w:b/>
            <w:sz w:val="22"/>
            <w:szCs w:val="22"/>
            <w:u w:val="single"/>
          </w:rPr>
          <w:delText xml:space="preserve">ten </w:delText>
        </w:r>
      </w:del>
      <w:del w:id="30" w:author="Bryan Thomas" w:date="2023-12-28T10:06:00Z">
        <w:r w:rsidRPr="00913A33" w:rsidDel="00235DC1">
          <w:rPr>
            <w:rFonts w:eastAsia="Arial"/>
            <w:b/>
            <w:sz w:val="22"/>
            <w:szCs w:val="22"/>
            <w:u w:val="single"/>
          </w:rPr>
          <w:delText>(</w:delText>
        </w:r>
      </w:del>
      <w:del w:id="31" w:author="Bryan Thomas" w:date="2023-12-19T09:45:00Z">
        <w:r w:rsidRPr="00913A33" w:rsidDel="00910991">
          <w:rPr>
            <w:rFonts w:eastAsia="Arial"/>
            <w:b/>
            <w:sz w:val="22"/>
            <w:szCs w:val="22"/>
            <w:u w:val="single"/>
          </w:rPr>
          <w:delText>10</w:delText>
        </w:r>
      </w:del>
      <w:del w:id="32" w:author="Bryan Thomas" w:date="2023-12-28T10:06:00Z">
        <w:r w:rsidRPr="00913A33" w:rsidDel="00235DC1">
          <w:rPr>
            <w:rFonts w:eastAsia="Arial"/>
            <w:b/>
            <w:sz w:val="22"/>
            <w:szCs w:val="22"/>
            <w:u w:val="single"/>
          </w:rPr>
          <w:delText xml:space="preserve">) foot buffer unless supporting structures for solar farms are located within twenty-five (25) feet of the property line, in which case the buffer area must be landscaped. </w:delText>
        </w:r>
      </w:del>
      <w:del w:id="33" w:author="Bryan Thomas" w:date="2023-12-28T10:15:00Z">
        <w:r w:rsidRPr="00235DC1" w:rsidDel="00235DC1">
          <w:rPr>
            <w:rFonts w:eastAsia="Arial"/>
            <w:bCs/>
            <w:sz w:val="22"/>
            <w:szCs w:val="22"/>
            <w:rPrChange w:id="34" w:author="Bryan Thomas" w:date="2023-12-28T10:13:00Z">
              <w:rPr>
                <w:rFonts w:eastAsia="Arial"/>
                <w:b/>
                <w:sz w:val="22"/>
                <w:szCs w:val="22"/>
                <w:u w:val="single"/>
              </w:rPr>
            </w:rPrChange>
          </w:rPr>
          <w:delText>A masonry, wood, or similar opaque structure may be substituted for the landscaped buffer.</w:delText>
        </w:r>
        <w:r w:rsidRPr="00235DC1" w:rsidDel="00235DC1">
          <w:rPr>
            <w:rFonts w:eastAsia="Arial"/>
            <w:bCs/>
            <w:sz w:val="22"/>
            <w:szCs w:val="22"/>
            <w:u w:val="single"/>
            <w:rPrChange w:id="35" w:author="Bryan Thomas" w:date="2023-12-28T10:12:00Z">
              <w:rPr>
                <w:rFonts w:eastAsia="Arial"/>
                <w:b/>
                <w:sz w:val="22"/>
                <w:szCs w:val="22"/>
                <w:u w:val="single"/>
              </w:rPr>
            </w:rPrChange>
          </w:rPr>
          <w:delText xml:space="preserve"> </w:delText>
        </w:r>
      </w:del>
      <w:del w:id="36" w:author="Bryan Thomas" w:date="2023-12-28T10:14:00Z">
        <w:r w:rsidRPr="00235DC1" w:rsidDel="00235DC1">
          <w:rPr>
            <w:rFonts w:eastAsia="Arial"/>
            <w:bCs/>
            <w:sz w:val="22"/>
            <w:szCs w:val="22"/>
            <w:u w:val="single"/>
            <w:rPrChange w:id="37" w:author="Bryan Thomas" w:date="2023-12-28T10:12:00Z">
              <w:rPr>
                <w:rFonts w:eastAsia="Arial"/>
                <w:b/>
                <w:sz w:val="22"/>
                <w:szCs w:val="22"/>
                <w:u w:val="single"/>
              </w:rPr>
            </w:rPrChange>
          </w:rPr>
          <w:delText xml:space="preserve">The facility must be completely enclosed by a </w:delText>
        </w:r>
      </w:del>
      <w:del w:id="38" w:author="Bryan Thomas" w:date="2023-12-19T09:57:00Z">
        <w:r w:rsidRPr="00235DC1" w:rsidDel="00EB0439">
          <w:rPr>
            <w:rFonts w:eastAsia="Arial"/>
            <w:bCs/>
            <w:sz w:val="22"/>
            <w:szCs w:val="22"/>
            <w:u w:val="single"/>
            <w:rPrChange w:id="39" w:author="Bryan Thomas" w:date="2023-12-28T10:12:00Z">
              <w:rPr>
                <w:rFonts w:eastAsia="Arial"/>
                <w:b/>
                <w:sz w:val="22"/>
                <w:szCs w:val="22"/>
                <w:u w:val="single"/>
              </w:rPr>
            </w:rPrChange>
          </w:rPr>
          <w:delText xml:space="preserve">chain link </w:delText>
        </w:r>
      </w:del>
      <w:del w:id="40" w:author="Bryan Thomas" w:date="2023-12-28T10:14:00Z">
        <w:r w:rsidRPr="00235DC1" w:rsidDel="00235DC1">
          <w:rPr>
            <w:rFonts w:eastAsia="Arial"/>
            <w:bCs/>
            <w:sz w:val="22"/>
            <w:szCs w:val="22"/>
            <w:u w:val="single"/>
            <w:rPrChange w:id="41" w:author="Bryan Thomas" w:date="2023-12-28T10:12:00Z">
              <w:rPr>
                <w:rFonts w:eastAsia="Arial"/>
                <w:b/>
                <w:sz w:val="22"/>
                <w:szCs w:val="22"/>
                <w:u w:val="single"/>
              </w:rPr>
            </w:rPrChange>
          </w:rPr>
          <w:delText xml:space="preserve">fence no less than six (6) feet high. </w:delText>
        </w:r>
      </w:del>
      <w:del w:id="42" w:author="Bryan Thomas" w:date="2023-12-28T10:15:00Z">
        <w:r w:rsidRPr="00235DC1" w:rsidDel="00DC4293">
          <w:rPr>
            <w:rFonts w:eastAsia="Arial"/>
            <w:bCs/>
            <w:sz w:val="22"/>
            <w:szCs w:val="22"/>
            <w:u w:val="single"/>
            <w:rPrChange w:id="43" w:author="Bryan Thomas" w:date="2023-12-28T10:12:00Z">
              <w:rPr>
                <w:rFonts w:eastAsia="Arial"/>
                <w:b/>
                <w:sz w:val="22"/>
                <w:szCs w:val="22"/>
                <w:u w:val="single"/>
              </w:rPr>
            </w:rPrChange>
          </w:rPr>
          <w:delText xml:space="preserve">Buffer </w:delText>
        </w:r>
      </w:del>
      <w:ins w:id="44" w:author="Bryan Thomas" w:date="2023-12-28T10:15:00Z">
        <w:r w:rsidR="00DC4293" w:rsidRPr="00DC4293">
          <w:rPr>
            <w:rFonts w:eastAsia="Arial"/>
            <w:b/>
            <w:sz w:val="22"/>
            <w:szCs w:val="22"/>
            <w:u w:val="single"/>
            <w:rPrChange w:id="45" w:author="Bryan Thomas" w:date="2023-12-28T10:15:00Z">
              <w:rPr>
                <w:rFonts w:eastAsia="Arial"/>
                <w:bCs/>
                <w:sz w:val="22"/>
                <w:szCs w:val="22"/>
                <w:u w:val="single"/>
              </w:rPr>
            </w:rPrChange>
          </w:rPr>
          <w:t>Setback</w:t>
        </w:r>
        <w:r w:rsidR="00DC4293" w:rsidRPr="00DC4293">
          <w:rPr>
            <w:rFonts w:eastAsia="Arial"/>
            <w:b/>
            <w:sz w:val="22"/>
            <w:szCs w:val="22"/>
            <w:u w:val="single"/>
          </w:rPr>
          <w:t xml:space="preserve"> </w:t>
        </w:r>
      </w:ins>
      <w:r w:rsidRPr="005E725D">
        <w:rPr>
          <w:rFonts w:eastAsia="Arial"/>
          <w:bCs/>
          <w:sz w:val="22"/>
          <w:szCs w:val="22"/>
        </w:rPr>
        <w:t>areas may contain access roads, barriers or security walls, fences, and crossings by linear facilities</w:t>
      </w:r>
      <w:ins w:id="46" w:author="Bryan Thomas" w:date="2023-12-28T10:38:00Z">
        <w:r w:rsidR="00BE5D5F">
          <w:rPr>
            <w:rFonts w:eastAsia="Arial"/>
            <w:bCs/>
            <w:sz w:val="22"/>
            <w:szCs w:val="22"/>
          </w:rPr>
          <w:t xml:space="preserve">, </w:t>
        </w:r>
        <w:r w:rsidR="00BE5D5F" w:rsidRPr="00BE5D5F">
          <w:rPr>
            <w:rFonts w:eastAsia="Arial"/>
            <w:b/>
            <w:sz w:val="22"/>
            <w:szCs w:val="22"/>
          </w:rPr>
          <w:t xml:space="preserve">provided that </w:t>
        </w:r>
      </w:ins>
      <w:ins w:id="47" w:author="Bryan Thomas" w:date="2023-12-28T10:39:00Z">
        <w:r w:rsidR="00BE5D5F" w:rsidRPr="00BE5D5F">
          <w:rPr>
            <w:rFonts w:eastAsia="Arial"/>
            <w:b/>
            <w:sz w:val="22"/>
            <w:szCs w:val="22"/>
          </w:rPr>
          <w:t>any</w:t>
        </w:r>
      </w:ins>
      <w:ins w:id="48" w:author="Bryan Thomas" w:date="2023-12-28T10:38:00Z">
        <w:r w:rsidR="00BE5D5F" w:rsidRPr="00BE5D5F">
          <w:rPr>
            <w:rFonts w:eastAsia="Arial"/>
            <w:b/>
            <w:sz w:val="22"/>
            <w:szCs w:val="22"/>
          </w:rPr>
          <w:t xml:space="preserve"> required </w:t>
        </w:r>
      </w:ins>
      <w:ins w:id="49" w:author="Bryan Thomas" w:date="2023-12-28T10:39:00Z">
        <w:r w:rsidR="00BE5D5F" w:rsidRPr="00BE5D5F">
          <w:rPr>
            <w:rFonts w:eastAsia="Arial"/>
            <w:b/>
            <w:sz w:val="22"/>
            <w:szCs w:val="22"/>
          </w:rPr>
          <w:t xml:space="preserve">vegetative buffers are </w:t>
        </w:r>
        <w:proofErr w:type="gramStart"/>
        <w:r w:rsidR="00BE5D5F" w:rsidRPr="00BE5D5F">
          <w:rPr>
            <w:rFonts w:eastAsia="Arial"/>
            <w:b/>
            <w:sz w:val="22"/>
            <w:szCs w:val="22"/>
          </w:rPr>
          <w:t>maintained</w:t>
        </w:r>
      </w:ins>
      <w:r w:rsidRPr="00BE5D5F">
        <w:rPr>
          <w:rFonts w:eastAsia="Arial"/>
          <w:b/>
          <w:sz w:val="22"/>
          <w:szCs w:val="22"/>
        </w:rPr>
        <w:t>;</w:t>
      </w:r>
      <w:proofErr w:type="gramEnd"/>
    </w:p>
    <w:p w14:paraId="3AF8793D" w14:textId="77777777" w:rsidR="00913A33" w:rsidRPr="005E725D" w:rsidRDefault="00913A33" w:rsidP="00913A33">
      <w:pPr>
        <w:spacing w:after="120"/>
        <w:ind w:left="1350" w:hanging="450"/>
        <w:jc w:val="both"/>
        <w:rPr>
          <w:rFonts w:eastAsia="Arial"/>
          <w:bCs/>
          <w:sz w:val="22"/>
          <w:szCs w:val="22"/>
        </w:rPr>
      </w:pPr>
      <w:r w:rsidRPr="005E725D">
        <w:rPr>
          <w:rFonts w:eastAsia="Arial"/>
          <w:bCs/>
          <w:sz w:val="22"/>
          <w:szCs w:val="22"/>
        </w:rPr>
        <w:t xml:space="preserve">b. </w:t>
      </w:r>
      <w:r w:rsidRPr="005E725D">
        <w:rPr>
          <w:rFonts w:eastAsia="Arial"/>
          <w:bCs/>
          <w:sz w:val="22"/>
          <w:szCs w:val="22"/>
        </w:rPr>
        <w:tab/>
        <w:t xml:space="preserve">Provide compensatory storage for development in the one hundred (100)-year floodplain consistent with local and state </w:t>
      </w:r>
      <w:proofErr w:type="gramStart"/>
      <w:r w:rsidRPr="005E725D">
        <w:rPr>
          <w:rFonts w:eastAsia="Arial"/>
          <w:bCs/>
          <w:sz w:val="22"/>
          <w:szCs w:val="22"/>
        </w:rPr>
        <w:t>standards;</w:t>
      </w:r>
      <w:proofErr w:type="gramEnd"/>
    </w:p>
    <w:p w14:paraId="694FE79C" w14:textId="77777777" w:rsidR="00913A33" w:rsidRPr="005E725D" w:rsidRDefault="00913A33" w:rsidP="00913A33">
      <w:pPr>
        <w:spacing w:after="120"/>
        <w:ind w:left="1350" w:hanging="450"/>
        <w:jc w:val="both"/>
        <w:rPr>
          <w:rFonts w:eastAsia="Arial"/>
          <w:bCs/>
          <w:sz w:val="22"/>
          <w:szCs w:val="22"/>
        </w:rPr>
      </w:pPr>
      <w:r w:rsidRPr="005E725D">
        <w:rPr>
          <w:rFonts w:eastAsia="Arial"/>
          <w:bCs/>
          <w:sz w:val="22"/>
          <w:szCs w:val="22"/>
        </w:rPr>
        <w:t xml:space="preserve">c. </w:t>
      </w:r>
      <w:r w:rsidRPr="005E725D">
        <w:rPr>
          <w:rFonts w:eastAsia="Arial"/>
          <w:bCs/>
          <w:sz w:val="22"/>
          <w:szCs w:val="22"/>
        </w:rPr>
        <w:tab/>
        <w:t>Connect to central sanitary sewer, if available, or provide onsite treatment for domestic wastewater. Septic tanks shall be allowed in accordance with applicable provisions of local and/or state regulations, including the Comprehensive Plan.</w:t>
      </w:r>
    </w:p>
    <w:p w14:paraId="39752C55" w14:textId="77777777" w:rsidR="00913A33" w:rsidRPr="005E725D" w:rsidRDefault="00913A33" w:rsidP="00913A33">
      <w:pPr>
        <w:spacing w:after="120"/>
        <w:ind w:left="900" w:hanging="450"/>
        <w:jc w:val="both"/>
        <w:rPr>
          <w:rFonts w:eastAsia="Arial"/>
          <w:bCs/>
          <w:sz w:val="22"/>
          <w:szCs w:val="22"/>
        </w:rPr>
      </w:pPr>
      <w:r w:rsidRPr="005E725D">
        <w:rPr>
          <w:rFonts w:eastAsia="Arial"/>
          <w:bCs/>
          <w:sz w:val="22"/>
          <w:szCs w:val="22"/>
        </w:rPr>
        <w:t xml:space="preserve">4. </w:t>
      </w:r>
      <w:r w:rsidRPr="005E725D">
        <w:rPr>
          <w:rFonts w:eastAsia="Arial"/>
          <w:bCs/>
          <w:sz w:val="22"/>
          <w:szCs w:val="22"/>
        </w:rPr>
        <w:tab/>
        <w:t>If supporting buildings are erected to support operation of the electrical generating facility, such buildings shall:</w:t>
      </w:r>
    </w:p>
    <w:p w14:paraId="5F32787E" w14:textId="77777777" w:rsidR="00913A33" w:rsidRPr="005E725D" w:rsidRDefault="00913A33" w:rsidP="00913A33">
      <w:pPr>
        <w:spacing w:after="120"/>
        <w:ind w:left="1350" w:hanging="450"/>
        <w:jc w:val="both"/>
        <w:rPr>
          <w:rFonts w:eastAsia="Arial"/>
          <w:bCs/>
          <w:sz w:val="22"/>
          <w:szCs w:val="22"/>
        </w:rPr>
      </w:pPr>
      <w:r w:rsidRPr="005E725D">
        <w:rPr>
          <w:rFonts w:eastAsia="Arial"/>
          <w:bCs/>
          <w:sz w:val="22"/>
          <w:szCs w:val="22"/>
        </w:rPr>
        <w:t xml:space="preserve">a. </w:t>
      </w:r>
      <w:r w:rsidRPr="005E725D">
        <w:rPr>
          <w:rFonts w:eastAsia="Arial"/>
          <w:bCs/>
          <w:sz w:val="22"/>
          <w:szCs w:val="22"/>
        </w:rPr>
        <w:tab/>
        <w:t xml:space="preserve">Occupy no more than five (5) percent of the total acreage of the </w:t>
      </w:r>
      <w:proofErr w:type="gramStart"/>
      <w:r w:rsidRPr="005E725D">
        <w:rPr>
          <w:rFonts w:eastAsia="Arial"/>
          <w:bCs/>
          <w:sz w:val="22"/>
          <w:szCs w:val="22"/>
        </w:rPr>
        <w:t>site;</w:t>
      </w:r>
      <w:proofErr w:type="gramEnd"/>
    </w:p>
    <w:p w14:paraId="2E455BC8" w14:textId="34B3CFD0" w:rsidR="00913A33" w:rsidRPr="00913A33" w:rsidRDefault="00913A33" w:rsidP="00913A33">
      <w:pPr>
        <w:spacing w:after="120"/>
        <w:ind w:left="1350" w:hanging="450"/>
        <w:jc w:val="both"/>
        <w:rPr>
          <w:rFonts w:eastAsia="Arial"/>
          <w:b/>
          <w:sz w:val="22"/>
          <w:szCs w:val="22"/>
          <w:u w:val="single"/>
        </w:rPr>
      </w:pPr>
      <w:r w:rsidRPr="005E725D">
        <w:rPr>
          <w:rFonts w:eastAsia="Arial"/>
          <w:bCs/>
          <w:sz w:val="22"/>
          <w:szCs w:val="22"/>
        </w:rPr>
        <w:t xml:space="preserve">b. </w:t>
      </w:r>
      <w:r w:rsidRPr="005E725D">
        <w:rPr>
          <w:rFonts w:eastAsia="Arial"/>
          <w:bCs/>
          <w:sz w:val="22"/>
          <w:szCs w:val="22"/>
        </w:rPr>
        <w:tab/>
        <w:t>Provide sufficient parking spaces for permanent employees and operational business</w:t>
      </w:r>
      <w:r w:rsidRPr="00913A33">
        <w:rPr>
          <w:rFonts w:eastAsia="Arial"/>
          <w:b/>
          <w:sz w:val="22"/>
          <w:szCs w:val="22"/>
          <w:u w:val="single"/>
        </w:rPr>
        <w:t xml:space="preserve"> </w:t>
      </w:r>
      <w:del w:id="50" w:author="Bryan Thomas" w:date="2023-12-28T10:18:00Z">
        <w:r w:rsidRPr="00913A33" w:rsidDel="00DC4293">
          <w:rPr>
            <w:rFonts w:eastAsia="Arial"/>
            <w:b/>
            <w:sz w:val="22"/>
            <w:szCs w:val="22"/>
            <w:u w:val="single"/>
          </w:rPr>
          <w:delText>incentives</w:delText>
        </w:r>
      </w:del>
      <w:proofErr w:type="gramStart"/>
      <w:ins w:id="51" w:author="Bryan Thomas" w:date="2023-12-28T10:18:00Z">
        <w:r w:rsidR="00DC4293">
          <w:rPr>
            <w:rFonts w:eastAsia="Arial"/>
            <w:b/>
            <w:sz w:val="22"/>
            <w:szCs w:val="22"/>
            <w:u w:val="single"/>
          </w:rPr>
          <w:t>activities</w:t>
        </w:r>
      </w:ins>
      <w:r w:rsidRPr="00913A33">
        <w:rPr>
          <w:rFonts w:eastAsia="Arial"/>
          <w:b/>
          <w:sz w:val="22"/>
          <w:szCs w:val="22"/>
          <w:u w:val="single"/>
        </w:rPr>
        <w:t>;</w:t>
      </w:r>
      <w:proofErr w:type="gramEnd"/>
    </w:p>
    <w:p w14:paraId="35DED19D" w14:textId="77777777" w:rsidR="00913A33" w:rsidRPr="005E725D" w:rsidRDefault="00913A33" w:rsidP="00913A33">
      <w:pPr>
        <w:spacing w:after="120"/>
        <w:ind w:left="1350" w:hanging="450"/>
        <w:jc w:val="both"/>
        <w:rPr>
          <w:rFonts w:eastAsia="Arial"/>
          <w:bCs/>
          <w:sz w:val="22"/>
          <w:szCs w:val="22"/>
        </w:rPr>
      </w:pPr>
      <w:r w:rsidRPr="005E725D">
        <w:rPr>
          <w:rFonts w:eastAsia="Arial"/>
          <w:bCs/>
          <w:sz w:val="22"/>
          <w:szCs w:val="22"/>
        </w:rPr>
        <w:t xml:space="preserve">c. </w:t>
      </w:r>
      <w:r w:rsidRPr="005E725D">
        <w:rPr>
          <w:rFonts w:eastAsia="Arial"/>
          <w:bCs/>
          <w:sz w:val="22"/>
          <w:szCs w:val="22"/>
        </w:rPr>
        <w:tab/>
        <w:t xml:space="preserve">Be a maximum of 35 feet in </w:t>
      </w:r>
      <w:proofErr w:type="gramStart"/>
      <w:r w:rsidRPr="005E725D">
        <w:rPr>
          <w:rFonts w:eastAsia="Arial"/>
          <w:bCs/>
          <w:sz w:val="22"/>
          <w:szCs w:val="22"/>
        </w:rPr>
        <w:t>height;</w:t>
      </w:r>
      <w:proofErr w:type="gramEnd"/>
    </w:p>
    <w:p w14:paraId="401C323A" w14:textId="77777777" w:rsidR="00913A33" w:rsidRPr="005E725D" w:rsidRDefault="00913A33" w:rsidP="00913A33">
      <w:pPr>
        <w:spacing w:after="120"/>
        <w:ind w:left="1350" w:hanging="450"/>
        <w:jc w:val="both"/>
        <w:rPr>
          <w:rFonts w:eastAsia="Arial"/>
          <w:bCs/>
          <w:sz w:val="22"/>
          <w:szCs w:val="22"/>
        </w:rPr>
      </w:pPr>
      <w:r w:rsidRPr="005E725D">
        <w:rPr>
          <w:rFonts w:eastAsia="Arial"/>
          <w:bCs/>
          <w:sz w:val="22"/>
          <w:szCs w:val="22"/>
        </w:rPr>
        <w:t xml:space="preserve">d. </w:t>
      </w:r>
      <w:r w:rsidRPr="005E725D">
        <w:rPr>
          <w:rFonts w:eastAsia="Arial"/>
          <w:bCs/>
          <w:sz w:val="22"/>
          <w:szCs w:val="22"/>
        </w:rPr>
        <w:tab/>
        <w:t>Provide a minimum front yard of 30 feet, a minimum side yard of 15 feet, and a minimum rear yard of 25 feet. No landscaping shall be required within the yard. One-half of the yard may be used for parking.</w:t>
      </w:r>
    </w:p>
    <w:p w14:paraId="14BFABC5" w14:textId="77777777" w:rsidR="00913A33" w:rsidRPr="005E725D" w:rsidRDefault="00913A33" w:rsidP="00913A33">
      <w:pPr>
        <w:spacing w:after="120"/>
        <w:ind w:left="900" w:hanging="450"/>
        <w:jc w:val="both"/>
        <w:rPr>
          <w:rFonts w:eastAsia="Arial"/>
          <w:bCs/>
          <w:sz w:val="22"/>
          <w:szCs w:val="22"/>
        </w:rPr>
      </w:pPr>
      <w:r w:rsidRPr="005E725D">
        <w:rPr>
          <w:rFonts w:eastAsia="Arial"/>
          <w:bCs/>
          <w:sz w:val="22"/>
          <w:szCs w:val="22"/>
        </w:rPr>
        <w:t xml:space="preserve">5. </w:t>
      </w:r>
      <w:r w:rsidRPr="005E725D">
        <w:rPr>
          <w:rFonts w:eastAsia="Arial"/>
          <w:bCs/>
          <w:sz w:val="22"/>
          <w:szCs w:val="22"/>
        </w:rPr>
        <w:tab/>
        <w:t>The following maximum height provisions shall apply:</w:t>
      </w:r>
    </w:p>
    <w:p w14:paraId="182D7019" w14:textId="77777777" w:rsidR="00913A33" w:rsidRPr="005E725D" w:rsidRDefault="00913A33" w:rsidP="00913A33">
      <w:pPr>
        <w:spacing w:after="120"/>
        <w:ind w:left="1350" w:hanging="450"/>
        <w:jc w:val="both"/>
        <w:rPr>
          <w:rFonts w:eastAsia="Arial"/>
          <w:bCs/>
          <w:sz w:val="22"/>
          <w:szCs w:val="22"/>
        </w:rPr>
      </w:pPr>
      <w:r w:rsidRPr="005E725D">
        <w:rPr>
          <w:rFonts w:eastAsia="Arial"/>
          <w:bCs/>
          <w:sz w:val="22"/>
          <w:szCs w:val="22"/>
        </w:rPr>
        <w:t xml:space="preserve">a. </w:t>
      </w:r>
      <w:r w:rsidRPr="005E725D">
        <w:rPr>
          <w:rFonts w:eastAsia="Arial"/>
          <w:bCs/>
          <w:sz w:val="22"/>
          <w:szCs w:val="22"/>
        </w:rPr>
        <w:tab/>
        <w:t>Security fencing: 8 feet,</w:t>
      </w:r>
    </w:p>
    <w:p w14:paraId="22322628" w14:textId="77777777" w:rsidR="00913A33" w:rsidRPr="005E725D" w:rsidRDefault="00913A33" w:rsidP="00913A33">
      <w:pPr>
        <w:spacing w:after="120"/>
        <w:ind w:left="1350" w:hanging="450"/>
        <w:jc w:val="both"/>
        <w:rPr>
          <w:rFonts w:eastAsia="Arial"/>
          <w:bCs/>
          <w:sz w:val="22"/>
          <w:szCs w:val="22"/>
        </w:rPr>
      </w:pPr>
      <w:r w:rsidRPr="005E725D">
        <w:rPr>
          <w:rFonts w:eastAsia="Arial"/>
          <w:bCs/>
          <w:sz w:val="22"/>
          <w:szCs w:val="22"/>
        </w:rPr>
        <w:t xml:space="preserve">b. </w:t>
      </w:r>
      <w:r w:rsidRPr="005E725D">
        <w:rPr>
          <w:rFonts w:eastAsia="Arial"/>
          <w:bCs/>
          <w:sz w:val="22"/>
          <w:szCs w:val="22"/>
        </w:rPr>
        <w:tab/>
        <w:t>Project signs 9 feet,</w:t>
      </w:r>
    </w:p>
    <w:p w14:paraId="78EE9369" w14:textId="77777777" w:rsidR="00913A33" w:rsidRPr="005E725D" w:rsidRDefault="00913A33" w:rsidP="00913A33">
      <w:pPr>
        <w:spacing w:after="120"/>
        <w:ind w:left="1350" w:hanging="450"/>
        <w:jc w:val="both"/>
        <w:rPr>
          <w:rFonts w:eastAsia="Arial"/>
          <w:bCs/>
          <w:sz w:val="22"/>
          <w:szCs w:val="22"/>
        </w:rPr>
      </w:pPr>
      <w:r w:rsidRPr="005E725D">
        <w:rPr>
          <w:rFonts w:eastAsia="Arial"/>
          <w:bCs/>
          <w:sz w:val="22"/>
          <w:szCs w:val="22"/>
        </w:rPr>
        <w:t xml:space="preserve">c. </w:t>
      </w:r>
      <w:r w:rsidRPr="005E725D">
        <w:rPr>
          <w:rFonts w:eastAsia="Arial"/>
          <w:bCs/>
          <w:sz w:val="22"/>
          <w:szCs w:val="22"/>
        </w:rPr>
        <w:tab/>
        <w:t>Solar panels or modules: 15 feet,</w:t>
      </w:r>
    </w:p>
    <w:p w14:paraId="739A1CE6" w14:textId="77777777" w:rsidR="00913A33" w:rsidRPr="005E725D" w:rsidRDefault="00913A33" w:rsidP="00913A33">
      <w:pPr>
        <w:spacing w:after="120"/>
        <w:ind w:left="1350" w:hanging="450"/>
        <w:jc w:val="both"/>
        <w:rPr>
          <w:rFonts w:eastAsia="Arial"/>
          <w:bCs/>
          <w:sz w:val="22"/>
          <w:szCs w:val="22"/>
        </w:rPr>
      </w:pPr>
      <w:r w:rsidRPr="005E725D">
        <w:rPr>
          <w:rFonts w:eastAsia="Arial"/>
          <w:bCs/>
          <w:sz w:val="22"/>
          <w:szCs w:val="22"/>
        </w:rPr>
        <w:t xml:space="preserve">d. </w:t>
      </w:r>
      <w:r w:rsidRPr="005E725D">
        <w:rPr>
          <w:rFonts w:eastAsia="Arial"/>
          <w:bCs/>
          <w:sz w:val="22"/>
          <w:szCs w:val="22"/>
        </w:rPr>
        <w:tab/>
        <w:t>Transmission lines or substations: None.</w:t>
      </w:r>
    </w:p>
    <w:p w14:paraId="7A53AA33" w14:textId="77777777" w:rsidR="00913A33" w:rsidRPr="005E725D" w:rsidRDefault="00913A33" w:rsidP="00913A33">
      <w:pPr>
        <w:spacing w:after="120"/>
        <w:ind w:left="900" w:hanging="450"/>
        <w:jc w:val="both"/>
        <w:rPr>
          <w:rFonts w:eastAsia="Arial"/>
          <w:bCs/>
          <w:sz w:val="22"/>
          <w:szCs w:val="22"/>
        </w:rPr>
      </w:pPr>
      <w:r w:rsidRPr="005E725D">
        <w:rPr>
          <w:rFonts w:eastAsia="Arial"/>
          <w:bCs/>
          <w:sz w:val="22"/>
          <w:szCs w:val="22"/>
        </w:rPr>
        <w:t xml:space="preserve">6. </w:t>
      </w:r>
      <w:r w:rsidRPr="005E725D">
        <w:rPr>
          <w:rFonts w:eastAsia="Arial"/>
          <w:bCs/>
          <w:sz w:val="22"/>
          <w:szCs w:val="22"/>
        </w:rPr>
        <w:tab/>
        <w:t>A minimum 20-ft. wide, clear access way with a 12-ft. wide, stabilized access path shall be permitted for access, maintenance and operation of solar facilities and transmission lines.</w:t>
      </w:r>
    </w:p>
    <w:p w14:paraId="76B55019" w14:textId="77777777" w:rsidR="00913A33" w:rsidRPr="005E725D" w:rsidRDefault="00913A33" w:rsidP="00913A33">
      <w:pPr>
        <w:spacing w:after="120"/>
        <w:ind w:left="900" w:hanging="450"/>
        <w:jc w:val="both"/>
        <w:rPr>
          <w:rFonts w:eastAsia="Arial"/>
          <w:bCs/>
          <w:sz w:val="22"/>
          <w:szCs w:val="22"/>
        </w:rPr>
      </w:pPr>
      <w:r w:rsidRPr="005E725D">
        <w:rPr>
          <w:rFonts w:eastAsia="Arial"/>
          <w:bCs/>
          <w:sz w:val="22"/>
          <w:szCs w:val="22"/>
        </w:rPr>
        <w:t xml:space="preserve">7. </w:t>
      </w:r>
      <w:r w:rsidRPr="005E725D">
        <w:rPr>
          <w:rFonts w:eastAsia="Arial"/>
          <w:bCs/>
          <w:sz w:val="22"/>
          <w:szCs w:val="22"/>
        </w:rPr>
        <w:tab/>
        <w:t xml:space="preserve">A minimum 20-ft. wide, stabilized access path shall be permitted for access, maintenance and operation of administration buildings, accessory </w:t>
      </w:r>
      <w:proofErr w:type="gramStart"/>
      <w:r w:rsidRPr="005E725D">
        <w:rPr>
          <w:rFonts w:eastAsia="Arial"/>
          <w:bCs/>
          <w:sz w:val="22"/>
          <w:szCs w:val="22"/>
        </w:rPr>
        <w:t>buildings</w:t>
      </w:r>
      <w:proofErr w:type="gramEnd"/>
      <w:r w:rsidRPr="005E725D">
        <w:rPr>
          <w:rFonts w:eastAsia="Arial"/>
          <w:bCs/>
          <w:sz w:val="22"/>
          <w:szCs w:val="22"/>
        </w:rPr>
        <w:t xml:space="preserve"> and substations.</w:t>
      </w:r>
    </w:p>
    <w:p w14:paraId="24CECCBD" w14:textId="77777777" w:rsidR="00913A33" w:rsidRPr="005E725D" w:rsidRDefault="00913A33" w:rsidP="00913A33">
      <w:pPr>
        <w:spacing w:after="120"/>
        <w:ind w:left="900" w:hanging="450"/>
        <w:jc w:val="both"/>
        <w:rPr>
          <w:rFonts w:eastAsia="Arial"/>
          <w:bCs/>
          <w:sz w:val="22"/>
          <w:szCs w:val="22"/>
        </w:rPr>
      </w:pPr>
      <w:r w:rsidRPr="005E725D">
        <w:rPr>
          <w:rFonts w:eastAsia="Arial"/>
          <w:bCs/>
          <w:sz w:val="22"/>
          <w:szCs w:val="22"/>
        </w:rPr>
        <w:t xml:space="preserve">8. </w:t>
      </w:r>
      <w:r w:rsidRPr="005E725D">
        <w:rPr>
          <w:rFonts w:eastAsia="Arial"/>
          <w:bCs/>
          <w:sz w:val="22"/>
          <w:szCs w:val="22"/>
        </w:rPr>
        <w:tab/>
        <w:t>Site and development plans review procedures for solar farms:</w:t>
      </w:r>
    </w:p>
    <w:p w14:paraId="2C9139AA" w14:textId="77777777" w:rsidR="00913A33" w:rsidRPr="005E725D" w:rsidRDefault="00913A33" w:rsidP="00913A33">
      <w:pPr>
        <w:spacing w:after="120"/>
        <w:ind w:left="1350" w:hanging="450"/>
        <w:jc w:val="both"/>
        <w:rPr>
          <w:rFonts w:eastAsia="Arial"/>
          <w:bCs/>
          <w:sz w:val="22"/>
          <w:szCs w:val="22"/>
        </w:rPr>
      </w:pPr>
      <w:r w:rsidRPr="005E725D">
        <w:rPr>
          <w:rFonts w:eastAsia="Arial"/>
          <w:bCs/>
          <w:sz w:val="22"/>
          <w:szCs w:val="22"/>
        </w:rPr>
        <w:t xml:space="preserve">a. </w:t>
      </w:r>
      <w:r w:rsidRPr="005E725D">
        <w:rPr>
          <w:rFonts w:eastAsia="Arial"/>
          <w:bCs/>
          <w:sz w:val="22"/>
          <w:szCs w:val="22"/>
        </w:rPr>
        <w:tab/>
        <w:t>Site and development plans shall be submitted in accordance with Sec. 14.12.1.</w:t>
      </w:r>
    </w:p>
    <w:p w14:paraId="5A5E01C7" w14:textId="77777777" w:rsidR="00913A33" w:rsidRPr="005E725D" w:rsidRDefault="00913A33" w:rsidP="00913A33">
      <w:pPr>
        <w:spacing w:after="120"/>
        <w:ind w:left="1350" w:hanging="450"/>
        <w:jc w:val="both"/>
        <w:rPr>
          <w:rFonts w:eastAsia="Arial"/>
          <w:bCs/>
          <w:sz w:val="22"/>
          <w:szCs w:val="22"/>
        </w:rPr>
      </w:pPr>
      <w:r w:rsidRPr="005E725D">
        <w:rPr>
          <w:rFonts w:eastAsia="Arial"/>
          <w:bCs/>
          <w:sz w:val="22"/>
          <w:szCs w:val="22"/>
        </w:rPr>
        <w:t>b.</w:t>
      </w:r>
      <w:r w:rsidRPr="005E725D">
        <w:rPr>
          <w:rFonts w:eastAsia="Arial"/>
          <w:bCs/>
          <w:sz w:val="22"/>
          <w:szCs w:val="22"/>
        </w:rPr>
        <w:tab/>
        <w:t xml:space="preserve">Five (5) sets of data required for site and development plan approval shall be submitted to the Land Development Regulation Administrator together with the </w:t>
      </w:r>
      <w:proofErr w:type="gramStart"/>
      <w:r w:rsidRPr="005E725D">
        <w:rPr>
          <w:rFonts w:eastAsia="Arial"/>
          <w:bCs/>
          <w:sz w:val="22"/>
          <w:szCs w:val="22"/>
        </w:rPr>
        <w:t>payment</w:t>
      </w:r>
      <w:proofErr w:type="gramEnd"/>
      <w:r w:rsidRPr="005E725D">
        <w:rPr>
          <w:rFonts w:eastAsia="Arial"/>
          <w:bCs/>
          <w:sz w:val="22"/>
          <w:szCs w:val="22"/>
        </w:rPr>
        <w:t xml:space="preserve"> an application fee established by the City.</w:t>
      </w:r>
    </w:p>
    <w:p w14:paraId="63771305" w14:textId="77777777" w:rsidR="00913A33" w:rsidRPr="005E725D" w:rsidRDefault="00913A33" w:rsidP="00913A33">
      <w:pPr>
        <w:spacing w:after="120"/>
        <w:ind w:left="1350" w:hanging="450"/>
        <w:jc w:val="both"/>
        <w:rPr>
          <w:rFonts w:eastAsia="Arial"/>
          <w:bCs/>
          <w:sz w:val="22"/>
          <w:szCs w:val="22"/>
        </w:rPr>
      </w:pPr>
      <w:r w:rsidRPr="005E725D">
        <w:rPr>
          <w:rFonts w:eastAsia="Arial"/>
          <w:bCs/>
          <w:sz w:val="22"/>
          <w:szCs w:val="22"/>
        </w:rPr>
        <w:t xml:space="preserve">c. </w:t>
      </w:r>
      <w:r w:rsidRPr="005E725D">
        <w:rPr>
          <w:rFonts w:eastAsia="Arial"/>
          <w:bCs/>
          <w:sz w:val="22"/>
          <w:szCs w:val="22"/>
        </w:rPr>
        <w:tab/>
        <w:t>The Land Development Regulation Administrator shall circulate the plans to any other city official or department which may have responsibility for some aspect of the site and development plan.</w:t>
      </w:r>
    </w:p>
    <w:p w14:paraId="30BD2078" w14:textId="77777777" w:rsidR="00A938F0" w:rsidRDefault="00A938F0">
      <w:pPr>
        <w:spacing w:after="160" w:line="259" w:lineRule="auto"/>
        <w:rPr>
          <w:rFonts w:eastAsia="Arial"/>
          <w:bCs/>
          <w:sz w:val="22"/>
          <w:szCs w:val="22"/>
        </w:rPr>
      </w:pPr>
      <w:r>
        <w:rPr>
          <w:rFonts w:eastAsia="Arial"/>
          <w:bCs/>
          <w:sz w:val="22"/>
          <w:szCs w:val="22"/>
        </w:rPr>
        <w:br w:type="page"/>
      </w:r>
    </w:p>
    <w:p w14:paraId="6A219DF3" w14:textId="52D42C87" w:rsidR="00913A33" w:rsidRPr="005E725D" w:rsidRDefault="00913A33" w:rsidP="00913A33">
      <w:pPr>
        <w:spacing w:after="120"/>
        <w:ind w:left="1350" w:hanging="450"/>
        <w:jc w:val="both"/>
        <w:rPr>
          <w:rFonts w:eastAsia="Arial"/>
          <w:bCs/>
          <w:sz w:val="22"/>
          <w:szCs w:val="22"/>
        </w:rPr>
      </w:pPr>
      <w:r w:rsidRPr="005E725D">
        <w:rPr>
          <w:rFonts w:eastAsia="Arial"/>
          <w:bCs/>
          <w:sz w:val="22"/>
          <w:szCs w:val="22"/>
        </w:rPr>
        <w:lastRenderedPageBreak/>
        <w:t xml:space="preserve">d. </w:t>
      </w:r>
      <w:r w:rsidRPr="005E725D">
        <w:rPr>
          <w:rFonts w:eastAsia="Arial"/>
          <w:bCs/>
          <w:sz w:val="22"/>
          <w:szCs w:val="22"/>
        </w:rPr>
        <w:tab/>
        <w:t>A site and development plan for a solar farm consistent with all the standards outlined in this section and all other applicable LDR requirements shall be approved, approved with conditions, or denied by the Land Development Regulation Administrator within 30 days of receipt of the initial application. Site and development plans for a solar farm that require a variance or modification to the standards outlined in this section or any other applicable LDR section shall be approved, approved with conditions, or denied in accordance with the process outlined in LDR Section 14.12.</w:t>
      </w:r>
    </w:p>
    <w:p w14:paraId="2A917D32" w14:textId="77777777" w:rsidR="00913A33" w:rsidRPr="009713E3" w:rsidRDefault="00913A33" w:rsidP="00913A33"/>
    <w:p w14:paraId="2A7CA3EF" w14:textId="77777777" w:rsidR="00871184" w:rsidRPr="007A4937" w:rsidRDefault="00871184" w:rsidP="00871184">
      <w:pPr>
        <w:spacing w:after="240"/>
        <w:rPr>
          <w:sz w:val="22"/>
          <w:szCs w:val="22"/>
        </w:rPr>
      </w:pPr>
      <w:r w:rsidRPr="007A4937">
        <w:rPr>
          <w:b/>
          <w:sz w:val="22"/>
          <w:szCs w:val="22"/>
        </w:rPr>
        <w:t>Section 2.</w:t>
      </w:r>
      <w:r w:rsidRPr="007A4937">
        <w:rPr>
          <w:sz w:val="22"/>
          <w:szCs w:val="22"/>
        </w:rPr>
        <w:t xml:space="preserve">  </w:t>
      </w:r>
      <w:r w:rsidRPr="007A4937">
        <w:rPr>
          <w:b/>
          <w:sz w:val="22"/>
          <w:szCs w:val="22"/>
        </w:rPr>
        <w:t>Severability</w:t>
      </w:r>
      <w:r w:rsidRPr="007A4937">
        <w:rPr>
          <w:sz w:val="22"/>
          <w:szCs w:val="22"/>
        </w:rPr>
        <w:t>.  If any provision or portion of this ordinance is declared by any court of competent jurisdiction to be void, unconstitutional or unenforceable, then all remaining provisions and portions of this ordinance shall remain in full force and effect.</w:t>
      </w:r>
    </w:p>
    <w:p w14:paraId="0AA9C738" w14:textId="77777777" w:rsidR="00871184" w:rsidRPr="007A4937" w:rsidRDefault="00871184" w:rsidP="00871184">
      <w:pPr>
        <w:spacing w:after="240"/>
        <w:rPr>
          <w:sz w:val="22"/>
          <w:szCs w:val="22"/>
        </w:rPr>
      </w:pPr>
      <w:r w:rsidRPr="007A4937">
        <w:rPr>
          <w:b/>
          <w:sz w:val="22"/>
          <w:szCs w:val="22"/>
        </w:rPr>
        <w:t>Section 3</w:t>
      </w:r>
      <w:r w:rsidRPr="007A4937">
        <w:rPr>
          <w:sz w:val="22"/>
          <w:szCs w:val="22"/>
        </w:rPr>
        <w:t xml:space="preserve">.  </w:t>
      </w:r>
      <w:r w:rsidRPr="007A4937">
        <w:rPr>
          <w:b/>
          <w:sz w:val="22"/>
          <w:szCs w:val="22"/>
        </w:rPr>
        <w:t xml:space="preserve">Conflict. </w:t>
      </w:r>
      <w:r w:rsidRPr="007A4937">
        <w:rPr>
          <w:sz w:val="22"/>
          <w:szCs w:val="22"/>
        </w:rPr>
        <w:t xml:space="preserve"> All ordinances or portions of ordinances in conflict with this ordinance are hereby repealed to the extent of such conflict.</w:t>
      </w:r>
    </w:p>
    <w:p w14:paraId="2E4C5615" w14:textId="77777777" w:rsidR="00871184" w:rsidRPr="007A4937" w:rsidRDefault="00871184" w:rsidP="00871184">
      <w:pPr>
        <w:spacing w:after="240"/>
        <w:rPr>
          <w:sz w:val="22"/>
          <w:szCs w:val="22"/>
        </w:rPr>
      </w:pPr>
      <w:r w:rsidRPr="007A4937">
        <w:rPr>
          <w:b/>
          <w:sz w:val="22"/>
          <w:szCs w:val="22"/>
        </w:rPr>
        <w:t>Section 4.  Effective Date.</w:t>
      </w:r>
      <w:r w:rsidRPr="007A4937">
        <w:rPr>
          <w:sz w:val="22"/>
          <w:szCs w:val="22"/>
        </w:rPr>
        <w:t xml:space="preserve">  This ordinance shall become effective upon adoption. The effective date of this plan amendment shall be the date a final order is issued by the Department of Economic Opportunity or Administration Commission finding the amendment in compliance in accordance with Section 163.3184, Florida Statutes, whichever occurs earlier.  No development orders, development permits or land uses dependent on this amendment may be issued or commence before it has become effective.  If a final order of noncompliance is issued, this amendment may nevertheless be made effective by adoption of a resolution affirming its effective status, a copy of which resolution shall be sent to the Department of Economic Opportunity, Division of Community </w:t>
      </w:r>
      <w:r w:rsidRPr="004359A2">
        <w:rPr>
          <w:sz w:val="22"/>
          <w:szCs w:val="22"/>
        </w:rPr>
        <w:t>Development, 107 East Madison Street, Caldwell Building, Tallahassee, FL 32399-4120.</w:t>
      </w:r>
    </w:p>
    <w:p w14:paraId="418F39F2" w14:textId="77777777" w:rsidR="00871184" w:rsidRPr="007A4937" w:rsidRDefault="00871184" w:rsidP="00871184">
      <w:pPr>
        <w:spacing w:after="240"/>
        <w:rPr>
          <w:sz w:val="22"/>
          <w:szCs w:val="22"/>
        </w:rPr>
      </w:pPr>
      <w:r w:rsidRPr="007A4937">
        <w:rPr>
          <w:b/>
          <w:sz w:val="22"/>
          <w:szCs w:val="22"/>
        </w:rPr>
        <w:t xml:space="preserve">Section 5.  Authority. </w:t>
      </w:r>
      <w:r w:rsidRPr="007A4937">
        <w:rPr>
          <w:sz w:val="22"/>
          <w:szCs w:val="22"/>
        </w:rPr>
        <w:t xml:space="preserve"> This ordinance is adopted pursuant to the authority granted by Section 166.021, Florida Statutes, and Sections 163.3161 through 163.3215, Florida Statutes.</w:t>
      </w:r>
    </w:p>
    <w:p w14:paraId="2EAEDC58" w14:textId="77777777" w:rsidR="00871184" w:rsidRPr="007A4937" w:rsidRDefault="00871184" w:rsidP="00871184">
      <w:pPr>
        <w:rPr>
          <w:sz w:val="22"/>
          <w:szCs w:val="22"/>
        </w:rPr>
      </w:pPr>
    </w:p>
    <w:p w14:paraId="0547F73C" w14:textId="655ED86A" w:rsidR="00871184" w:rsidRPr="007A4937" w:rsidRDefault="00871184" w:rsidP="00871184">
      <w:pPr>
        <w:widowControl w:val="0"/>
        <w:ind w:firstLine="720"/>
        <w:jc w:val="both"/>
        <w:rPr>
          <w:snapToGrid w:val="0"/>
        </w:rPr>
      </w:pPr>
      <w:r w:rsidRPr="007A4937">
        <w:rPr>
          <w:b/>
          <w:snapToGrid w:val="0"/>
        </w:rPr>
        <w:t xml:space="preserve">DONE THE FIRST READING, </w:t>
      </w:r>
      <w:r w:rsidRPr="007A4937">
        <w:rPr>
          <w:snapToGrid w:val="0"/>
        </w:rPr>
        <w:t xml:space="preserve">by the City Commission of the City of Newberry, Florida, </w:t>
      </w:r>
      <w:r>
        <w:rPr>
          <w:snapToGrid w:val="0"/>
        </w:rPr>
        <w:t xml:space="preserve">at a regular meeting, this </w:t>
      </w:r>
      <w:r>
        <w:rPr>
          <w:snapToGrid w:val="0"/>
          <w:u w:val="single"/>
        </w:rPr>
        <w:t>_</w:t>
      </w:r>
      <w:ins w:id="52" w:author="Jeannene Mironack" w:date="2024-02-26T18:09:00Z">
        <w:r w:rsidR="00AC429B">
          <w:rPr>
            <w:snapToGrid w:val="0"/>
            <w:u w:val="single"/>
          </w:rPr>
          <w:t>26th</w:t>
        </w:r>
      </w:ins>
      <w:r>
        <w:rPr>
          <w:snapToGrid w:val="0"/>
          <w:u w:val="single"/>
        </w:rPr>
        <w:t>___</w:t>
      </w:r>
      <w:r w:rsidRPr="007A4937">
        <w:rPr>
          <w:snapToGrid w:val="0"/>
        </w:rPr>
        <w:t xml:space="preserve"> day of </w:t>
      </w:r>
      <w:r w:rsidR="00BE5D5F" w:rsidRPr="00BE5D5F">
        <w:rPr>
          <w:snapToGrid w:val="0"/>
          <w:u w:val="single"/>
        </w:rPr>
        <w:tab/>
      </w:r>
      <w:proofErr w:type="gramStart"/>
      <w:ins w:id="53" w:author="Jeannene Mironack" w:date="2024-02-26T18:09:00Z">
        <w:r w:rsidR="00AC429B">
          <w:rPr>
            <w:snapToGrid w:val="0"/>
            <w:u w:val="single"/>
          </w:rPr>
          <w:t>February</w:t>
        </w:r>
      </w:ins>
      <w:r w:rsidR="00BE5D5F" w:rsidRPr="00BE5D5F">
        <w:rPr>
          <w:snapToGrid w:val="0"/>
          <w:u w:val="single"/>
        </w:rPr>
        <w:tab/>
        <w:t>,</w:t>
      </w:r>
      <w:proofErr w:type="gramEnd"/>
      <w:r w:rsidR="00BE5D5F">
        <w:rPr>
          <w:snapToGrid w:val="0"/>
        </w:rPr>
        <w:t xml:space="preserve"> </w:t>
      </w:r>
      <w:r w:rsidR="00BE5D5F" w:rsidRPr="0092220A">
        <w:rPr>
          <w:snapToGrid w:val="0"/>
          <w:u w:val="single"/>
        </w:rPr>
        <w:t>20</w:t>
      </w:r>
      <w:r w:rsidR="00BE5D5F">
        <w:rPr>
          <w:snapToGrid w:val="0"/>
          <w:u w:val="single"/>
        </w:rPr>
        <w:t>24</w:t>
      </w:r>
      <w:r w:rsidRPr="007A4937">
        <w:rPr>
          <w:snapToGrid w:val="0"/>
        </w:rPr>
        <w:t>.</w:t>
      </w:r>
    </w:p>
    <w:p w14:paraId="34E4756A" w14:textId="77777777" w:rsidR="00871184" w:rsidRPr="007A4937" w:rsidRDefault="00871184" w:rsidP="00871184">
      <w:pPr>
        <w:widowControl w:val="0"/>
        <w:jc w:val="both"/>
        <w:rPr>
          <w:snapToGrid w:val="0"/>
        </w:rPr>
      </w:pPr>
    </w:p>
    <w:p w14:paraId="3B793B53" w14:textId="1F4795EB" w:rsidR="00871184" w:rsidRPr="007A4937" w:rsidRDefault="00871184" w:rsidP="00871184">
      <w:pPr>
        <w:widowControl w:val="0"/>
        <w:ind w:firstLine="720"/>
        <w:jc w:val="both"/>
        <w:rPr>
          <w:snapToGrid w:val="0"/>
        </w:rPr>
      </w:pPr>
      <w:r w:rsidRPr="007A4937">
        <w:rPr>
          <w:b/>
          <w:snapToGrid w:val="0"/>
        </w:rPr>
        <w:t xml:space="preserve">DONE, THE PUBLIC NOTICE, </w:t>
      </w:r>
      <w:r w:rsidRPr="007A4937">
        <w:rPr>
          <w:snapToGrid w:val="0"/>
        </w:rPr>
        <w:t xml:space="preserve">in a newspaper of general circulation in the City of Newberry, Florida, by the City Clerk of the City of Newberry, Florida on the </w:t>
      </w:r>
      <w:r w:rsidRPr="00620F6F">
        <w:rPr>
          <w:snapToGrid w:val="0"/>
        </w:rPr>
        <w:t>_</w:t>
      </w:r>
      <w:ins w:id="54" w:author="Jeannene Mironack" w:date="2024-02-26T18:10:00Z">
        <w:r w:rsidR="00AC429B">
          <w:rPr>
            <w:snapToGrid w:val="0"/>
            <w:u w:val="single"/>
          </w:rPr>
          <w:t>___</w:t>
        </w:r>
      </w:ins>
      <w:r w:rsidRPr="00620F6F">
        <w:rPr>
          <w:snapToGrid w:val="0"/>
        </w:rPr>
        <w:t>_ day of _</w:t>
      </w:r>
      <w:ins w:id="55" w:author="Jeannene Mironack" w:date="2024-02-26T18:10:00Z">
        <w:r w:rsidR="00AC429B">
          <w:rPr>
            <w:snapToGrid w:val="0"/>
            <w:u w:val="single"/>
          </w:rPr>
          <w:t>_______________</w:t>
        </w:r>
      </w:ins>
      <w:r w:rsidRPr="00620F6F">
        <w:rPr>
          <w:snapToGrid w:val="0"/>
        </w:rPr>
        <w:t xml:space="preserve">____, </w:t>
      </w:r>
      <w:r w:rsidR="00103DAD" w:rsidRPr="0035495A">
        <w:rPr>
          <w:snapToGrid w:val="0"/>
          <w:u w:val="single"/>
        </w:rPr>
        <w:t>20</w:t>
      </w:r>
      <w:r w:rsidR="00103DAD">
        <w:rPr>
          <w:snapToGrid w:val="0"/>
          <w:u w:val="single"/>
        </w:rPr>
        <w:t>24</w:t>
      </w:r>
      <w:r w:rsidRPr="00620F6F">
        <w:rPr>
          <w:snapToGrid w:val="0"/>
        </w:rPr>
        <w:t>.</w:t>
      </w:r>
    </w:p>
    <w:p w14:paraId="34E5B47F" w14:textId="77777777" w:rsidR="00871184" w:rsidRPr="007A4937" w:rsidRDefault="00871184" w:rsidP="00871184">
      <w:pPr>
        <w:widowControl w:val="0"/>
        <w:jc w:val="both"/>
        <w:rPr>
          <w:snapToGrid w:val="0"/>
        </w:rPr>
      </w:pPr>
    </w:p>
    <w:p w14:paraId="3D5F28F9" w14:textId="77777777" w:rsidR="00A938F0" w:rsidRDefault="00A938F0" w:rsidP="00A938F0">
      <w:pPr>
        <w:jc w:val="center"/>
        <w:rPr>
          <w:b/>
        </w:rPr>
      </w:pPr>
      <w:r>
        <w:rPr>
          <w:b/>
        </w:rPr>
        <w:t>[REMAINDER OF THIS PAGE INTENTIONALLY LEFT BLANK]</w:t>
      </w:r>
    </w:p>
    <w:p w14:paraId="06B39FB8" w14:textId="73EFBD14" w:rsidR="00A938F0" w:rsidRDefault="00A938F0">
      <w:pPr>
        <w:spacing w:after="160" w:line="259" w:lineRule="auto"/>
      </w:pPr>
      <w:r>
        <w:br w:type="page"/>
      </w:r>
    </w:p>
    <w:p w14:paraId="7583BCB5" w14:textId="77777777" w:rsidR="00A938F0" w:rsidRDefault="00A938F0" w:rsidP="00A938F0">
      <w:pPr>
        <w:jc w:val="both"/>
        <w:rPr>
          <w:b/>
          <w:sz w:val="22"/>
          <w:szCs w:val="22"/>
        </w:rPr>
      </w:pPr>
    </w:p>
    <w:p w14:paraId="59EB685C" w14:textId="39BD0D50" w:rsidR="00A938F0" w:rsidRPr="00FE0CDC" w:rsidRDefault="00A938F0" w:rsidP="00A938F0">
      <w:pPr>
        <w:ind w:firstLine="720"/>
        <w:jc w:val="both"/>
        <w:rPr>
          <w:sz w:val="22"/>
          <w:szCs w:val="22"/>
        </w:rPr>
      </w:pPr>
      <w:bookmarkStart w:id="56" w:name="_Hlk147749497"/>
      <w:r w:rsidRPr="00D64361">
        <w:t xml:space="preserve">DONE THE SECOND READING, AND ADOPTED ON FINAL PASSAGE, by an </w:t>
      </w:r>
      <w:r w:rsidRPr="00FE0CDC">
        <w:rPr>
          <w:sz w:val="22"/>
          <w:szCs w:val="22"/>
        </w:rPr>
        <w:t>DONE THE SECOND READING, AND ADOPTED ON FINAL PASSAGE, by an affirmative vote of a majority of a quorum present of the City Commission of the City of Newberry, Florida, at a regular meeting, this _</w:t>
      </w:r>
      <w:ins w:id="57" w:author="Jeannene Mironack" w:date="2024-02-26T18:10:00Z">
        <w:r w:rsidR="00AC429B">
          <w:rPr>
            <w:sz w:val="22"/>
            <w:szCs w:val="22"/>
            <w:u w:val="single"/>
          </w:rPr>
          <w:t>____</w:t>
        </w:r>
      </w:ins>
      <w:r w:rsidRPr="00FE0CDC">
        <w:rPr>
          <w:sz w:val="22"/>
          <w:szCs w:val="22"/>
        </w:rPr>
        <w:t>__ day of _</w:t>
      </w:r>
      <w:ins w:id="58" w:author="Jeannene Mironack" w:date="2024-02-26T18:10:00Z">
        <w:r w:rsidR="00AC429B">
          <w:rPr>
            <w:sz w:val="22"/>
            <w:szCs w:val="22"/>
            <w:u w:val="single"/>
          </w:rPr>
          <w:t>____</w:t>
        </w:r>
      </w:ins>
      <w:r w:rsidRPr="00FE0CDC">
        <w:rPr>
          <w:sz w:val="22"/>
          <w:szCs w:val="22"/>
        </w:rPr>
        <w:t>___, 20</w:t>
      </w:r>
      <w:r>
        <w:rPr>
          <w:sz w:val="22"/>
          <w:szCs w:val="22"/>
        </w:rPr>
        <w:t>24</w:t>
      </w:r>
      <w:r w:rsidRPr="00FE0CDC">
        <w:rPr>
          <w:sz w:val="22"/>
          <w:szCs w:val="22"/>
        </w:rPr>
        <w:t>.</w:t>
      </w:r>
    </w:p>
    <w:p w14:paraId="370F6DF6" w14:textId="77777777" w:rsidR="00A938F0" w:rsidRPr="00910DE6" w:rsidRDefault="00A938F0" w:rsidP="00A938F0">
      <w:pPr>
        <w:jc w:val="both"/>
        <w:rPr>
          <w:sz w:val="22"/>
          <w:szCs w:val="22"/>
        </w:rPr>
      </w:pPr>
    </w:p>
    <w:p w14:paraId="65FA365B" w14:textId="77777777" w:rsidR="00A938F0" w:rsidRPr="00983347" w:rsidRDefault="00A938F0" w:rsidP="00A938F0">
      <w:pPr>
        <w:widowControl w:val="0"/>
        <w:rPr>
          <w:b/>
          <w:snapToGrid w:val="0"/>
          <w:sz w:val="72"/>
          <w:szCs w:val="72"/>
        </w:rPr>
      </w:pPr>
    </w:p>
    <w:p w14:paraId="4B041F8B" w14:textId="77777777" w:rsidR="00A938F0" w:rsidRPr="00983347" w:rsidRDefault="00A938F0" w:rsidP="00A938F0">
      <w:pPr>
        <w:widowControl w:val="0"/>
        <w:spacing w:after="658"/>
        <w:ind w:left="6030"/>
        <w:rPr>
          <w:color w:val="000000"/>
        </w:rPr>
      </w:pPr>
      <w:r w:rsidRPr="00983347">
        <w:rPr>
          <w:color w:val="000000"/>
        </w:rPr>
        <w:t>BY THE MAYOR OF THE CITY OF NEWBERRY, FLORIDA</w:t>
      </w:r>
    </w:p>
    <w:p w14:paraId="783AF335" w14:textId="77777777" w:rsidR="00A938F0" w:rsidRPr="00983347" w:rsidRDefault="00A938F0" w:rsidP="00A938F0">
      <w:pPr>
        <w:widowControl w:val="0"/>
        <w:ind w:left="1022"/>
        <w:jc w:val="right"/>
        <w:rPr>
          <w:color w:val="000000"/>
        </w:rPr>
      </w:pPr>
      <w:r w:rsidRPr="00983347">
        <w:rPr>
          <w:color w:val="000000"/>
        </w:rPr>
        <w:t>_____________________________</w:t>
      </w:r>
    </w:p>
    <w:p w14:paraId="08911EAF" w14:textId="77777777" w:rsidR="00A938F0" w:rsidRPr="00983347" w:rsidRDefault="00A938F0" w:rsidP="00A938F0">
      <w:pPr>
        <w:widowControl w:val="0"/>
        <w:ind w:left="1022"/>
        <w:jc w:val="right"/>
        <w:rPr>
          <w:color w:val="000000"/>
        </w:rPr>
      </w:pPr>
      <w:r w:rsidRPr="00983347">
        <w:rPr>
          <w:color w:val="000000"/>
        </w:rPr>
        <w:t>Honorable Jordan Marlowe, Mayor</w:t>
      </w:r>
    </w:p>
    <w:p w14:paraId="4252DEBD" w14:textId="77777777" w:rsidR="00A938F0" w:rsidRPr="00983347" w:rsidRDefault="00A938F0" w:rsidP="00A938F0">
      <w:pPr>
        <w:widowControl w:val="0"/>
        <w:ind w:left="1022"/>
        <w:jc w:val="right"/>
        <w:rPr>
          <w:color w:val="000000"/>
        </w:rPr>
      </w:pPr>
    </w:p>
    <w:p w14:paraId="0037D739" w14:textId="77777777" w:rsidR="00A938F0" w:rsidRPr="00983347" w:rsidRDefault="00A938F0" w:rsidP="00A938F0">
      <w:pPr>
        <w:widowControl w:val="0"/>
        <w:spacing w:before="360"/>
        <w:ind w:left="302"/>
        <w:rPr>
          <w:color w:val="000000"/>
        </w:rPr>
      </w:pPr>
      <w:r w:rsidRPr="00983347">
        <w:rPr>
          <w:color w:val="000000"/>
        </w:rPr>
        <w:t>ATTEST, BY THE CLERK OF THE</w:t>
      </w:r>
    </w:p>
    <w:p w14:paraId="79486205" w14:textId="77777777" w:rsidR="00A938F0" w:rsidRPr="00983347" w:rsidRDefault="00A938F0" w:rsidP="00A938F0">
      <w:pPr>
        <w:widowControl w:val="0"/>
        <w:ind w:left="302"/>
        <w:rPr>
          <w:color w:val="000000"/>
        </w:rPr>
      </w:pPr>
      <w:r w:rsidRPr="00983347">
        <w:rPr>
          <w:color w:val="000000"/>
        </w:rPr>
        <w:t>CITY COMMISSION OF THE CITY OF</w:t>
      </w:r>
    </w:p>
    <w:p w14:paraId="68E5627C" w14:textId="77777777" w:rsidR="00A938F0" w:rsidRPr="00983347" w:rsidRDefault="00A938F0" w:rsidP="00A938F0">
      <w:pPr>
        <w:widowControl w:val="0"/>
        <w:ind w:left="302"/>
        <w:rPr>
          <w:color w:val="000000"/>
        </w:rPr>
      </w:pPr>
      <w:r w:rsidRPr="00983347">
        <w:rPr>
          <w:color w:val="000000"/>
        </w:rPr>
        <w:t>NEWBERRY, FLORIDA:</w:t>
      </w:r>
    </w:p>
    <w:p w14:paraId="43002343" w14:textId="77777777" w:rsidR="00A938F0" w:rsidRPr="00983347" w:rsidRDefault="00A938F0" w:rsidP="00A938F0">
      <w:pPr>
        <w:widowControl w:val="0"/>
        <w:ind w:left="302"/>
        <w:rPr>
          <w:color w:val="000000"/>
        </w:rPr>
      </w:pPr>
    </w:p>
    <w:p w14:paraId="7755909C" w14:textId="77777777" w:rsidR="00A938F0" w:rsidRPr="00983347" w:rsidRDefault="00A938F0" w:rsidP="00A938F0">
      <w:pPr>
        <w:widowControl w:val="0"/>
        <w:ind w:left="302"/>
        <w:rPr>
          <w:color w:val="000000"/>
        </w:rPr>
      </w:pPr>
      <w:r w:rsidRPr="00983347">
        <w:rPr>
          <w:color w:val="000000"/>
        </w:rPr>
        <w:t>___________________________</w:t>
      </w:r>
    </w:p>
    <w:p w14:paraId="2899B79F" w14:textId="77777777" w:rsidR="00A938F0" w:rsidRPr="00983347" w:rsidRDefault="00A938F0" w:rsidP="00A938F0">
      <w:pPr>
        <w:widowControl w:val="0"/>
        <w:ind w:left="302"/>
        <w:rPr>
          <w:color w:val="000000"/>
        </w:rPr>
      </w:pPr>
      <w:r w:rsidRPr="00983347">
        <w:rPr>
          <w:color w:val="000000"/>
        </w:rPr>
        <w:t>Judy S. Rice, City Clerk</w:t>
      </w:r>
    </w:p>
    <w:p w14:paraId="2C26077C" w14:textId="77777777" w:rsidR="00A938F0" w:rsidRPr="00983347" w:rsidRDefault="00A938F0" w:rsidP="00A938F0">
      <w:pPr>
        <w:widowControl w:val="0"/>
        <w:ind w:left="302"/>
        <w:rPr>
          <w:color w:val="000000"/>
        </w:rPr>
      </w:pPr>
    </w:p>
    <w:p w14:paraId="49F9E6C7" w14:textId="77777777" w:rsidR="00A938F0" w:rsidRPr="00983347" w:rsidRDefault="00A938F0" w:rsidP="00A938F0">
      <w:pPr>
        <w:widowControl w:val="0"/>
        <w:ind w:left="302"/>
        <w:rPr>
          <w:color w:val="000000"/>
        </w:rPr>
      </w:pPr>
      <w:r w:rsidRPr="00983347">
        <w:rPr>
          <w:color w:val="000000"/>
        </w:rPr>
        <w:t xml:space="preserve">APPROVED AS TO FORM AND </w:t>
      </w:r>
    </w:p>
    <w:p w14:paraId="13174C1E" w14:textId="77777777" w:rsidR="00A938F0" w:rsidRPr="00983347" w:rsidRDefault="00A938F0" w:rsidP="00A938F0">
      <w:pPr>
        <w:widowControl w:val="0"/>
        <w:ind w:left="302"/>
        <w:rPr>
          <w:color w:val="000000"/>
        </w:rPr>
      </w:pPr>
      <w:r w:rsidRPr="00983347">
        <w:rPr>
          <w:color w:val="000000"/>
        </w:rPr>
        <w:t>LEGALITY:</w:t>
      </w:r>
    </w:p>
    <w:p w14:paraId="7FCFDCFB" w14:textId="77777777" w:rsidR="00A938F0" w:rsidRPr="00983347" w:rsidRDefault="00A938F0" w:rsidP="00A938F0">
      <w:pPr>
        <w:widowControl w:val="0"/>
        <w:ind w:left="302"/>
        <w:rPr>
          <w:color w:val="000000"/>
        </w:rPr>
      </w:pPr>
    </w:p>
    <w:p w14:paraId="645D9154" w14:textId="77777777" w:rsidR="00A938F0" w:rsidRPr="00983347" w:rsidRDefault="00A938F0" w:rsidP="00A938F0">
      <w:pPr>
        <w:widowControl w:val="0"/>
        <w:ind w:left="302"/>
        <w:rPr>
          <w:color w:val="000000"/>
        </w:rPr>
      </w:pPr>
      <w:r w:rsidRPr="00983347">
        <w:rPr>
          <w:color w:val="000000"/>
        </w:rPr>
        <w:t>____________________________</w:t>
      </w:r>
    </w:p>
    <w:p w14:paraId="749D1F00" w14:textId="77777777" w:rsidR="00A938F0" w:rsidRPr="00983347" w:rsidRDefault="00A938F0" w:rsidP="00A938F0">
      <w:pPr>
        <w:widowControl w:val="0"/>
        <w:ind w:left="302"/>
        <w:rPr>
          <w:color w:val="000000"/>
        </w:rPr>
      </w:pPr>
      <w:r w:rsidRPr="00983347">
        <w:rPr>
          <w:color w:val="000000"/>
        </w:rPr>
        <w:t>City Attorney’s Office</w:t>
      </w:r>
      <w:bookmarkEnd w:id="56"/>
    </w:p>
    <w:p w14:paraId="4ABB3AE3" w14:textId="77777777" w:rsidR="00A938F0" w:rsidRPr="009811FC" w:rsidRDefault="00A938F0" w:rsidP="00A938F0">
      <w:pPr>
        <w:jc w:val="both"/>
        <w:rPr>
          <w:sz w:val="23"/>
          <w:szCs w:val="23"/>
        </w:rPr>
      </w:pPr>
    </w:p>
    <w:p w14:paraId="0494DDE6" w14:textId="77777777" w:rsidR="004A19F0" w:rsidRDefault="004A19F0"/>
    <w:sectPr w:rsidR="004A19F0" w:rsidSect="00F71A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1DDB3" w14:textId="77777777" w:rsidR="00956C2B" w:rsidRDefault="00956C2B" w:rsidP="00956C2B">
      <w:r>
        <w:separator/>
      </w:r>
    </w:p>
  </w:endnote>
  <w:endnote w:type="continuationSeparator" w:id="0">
    <w:p w14:paraId="7A92A6C2" w14:textId="77777777" w:rsidR="00956C2B" w:rsidRDefault="00956C2B" w:rsidP="0095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EC03" w14:textId="77777777" w:rsidR="009E5341" w:rsidRDefault="009E5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DE43" w14:textId="40D2EE65" w:rsidR="00A938F0" w:rsidRPr="00A938F0" w:rsidRDefault="00A938F0" w:rsidP="00A938F0">
    <w:pPr>
      <w:tabs>
        <w:tab w:val="right" w:pos="9810"/>
      </w:tabs>
      <w:autoSpaceDE w:val="0"/>
      <w:autoSpaceDN w:val="0"/>
      <w:adjustRightInd w:val="0"/>
      <w:snapToGrid w:val="0"/>
      <w:ind w:right="270"/>
      <w:rPr>
        <w:sz w:val="20"/>
        <w:szCs w:val="20"/>
      </w:rPr>
    </w:pPr>
    <w:r w:rsidRPr="00A938F0">
      <w:rPr>
        <w:b/>
        <w:bCs/>
        <w:noProof/>
        <w:sz w:val="20"/>
        <w:szCs w:val="20"/>
      </w:rPr>
      <mc:AlternateContent>
        <mc:Choice Requires="wps">
          <w:drawing>
            <wp:anchor distT="4294967295" distB="4294967295" distL="114300" distR="114300" simplePos="0" relativeHeight="251659264" behindDoc="0" locked="0" layoutInCell="1" allowOverlap="1" wp14:anchorId="292570CB" wp14:editId="1C64D4B2">
              <wp:simplePos x="0" y="0"/>
              <wp:positionH relativeFrom="column">
                <wp:posOffset>-9525</wp:posOffset>
              </wp:positionH>
              <wp:positionV relativeFrom="paragraph">
                <wp:posOffset>-3176</wp:posOffset>
              </wp:positionV>
              <wp:extent cx="5972175" cy="0"/>
              <wp:effectExtent l="0" t="0" r="0" b="0"/>
              <wp:wrapNone/>
              <wp:docPr id="133181758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E9AC18F" id="_x0000_t32" coordsize="21600,21600" o:spt="32" o:oned="t" path="m,l21600,21600e" filled="f">
              <v:path arrowok="t" fillok="f" o:connecttype="none"/>
              <o:lock v:ext="edit" shapetype="t"/>
            </v:shapetype>
            <v:shape id="Straight Arrow Connector 1" o:spid="_x0000_s1026" type="#_x0000_t32" style="position:absolute;margin-left:-.75pt;margin-top:-.25pt;width:470.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"/>
          </w:pict>
        </mc:Fallback>
      </mc:AlternateContent>
    </w:r>
    <w:r w:rsidRPr="00A938F0">
      <w:rPr>
        <w:sz w:val="20"/>
        <w:szCs w:val="20"/>
      </w:rPr>
      <w:t xml:space="preserve">Planning &amp; Zoning Board 01/02/2024 </w:t>
    </w:r>
    <w:r w:rsidRPr="00A938F0">
      <w:rPr>
        <w:sz w:val="20"/>
        <w:szCs w:val="20"/>
      </w:rPr>
      <w:tab/>
      <w:t>Ordinance 2024-0</w:t>
    </w:r>
    <w:r>
      <w:rPr>
        <w:sz w:val="20"/>
        <w:szCs w:val="20"/>
      </w:rPr>
      <w:t>6</w:t>
    </w:r>
    <w:r w:rsidRPr="00A938F0">
      <w:rPr>
        <w:sz w:val="20"/>
        <w:szCs w:val="20"/>
      </w:rPr>
      <w:t>/LDR 24-0</w:t>
    </w:r>
    <w:r>
      <w:rPr>
        <w:sz w:val="20"/>
        <w:szCs w:val="20"/>
      </w:rPr>
      <w:t>6</w:t>
    </w:r>
  </w:p>
  <w:p w14:paraId="37C56EE8" w14:textId="38B87C5D" w:rsidR="00A938F0" w:rsidRPr="00A938F0" w:rsidRDefault="00A938F0" w:rsidP="00A938F0">
    <w:pPr>
      <w:tabs>
        <w:tab w:val="right" w:pos="9090"/>
      </w:tabs>
      <w:autoSpaceDE w:val="0"/>
      <w:autoSpaceDN w:val="0"/>
      <w:adjustRightInd w:val="0"/>
      <w:rPr>
        <w:sz w:val="20"/>
        <w:szCs w:val="20"/>
      </w:rPr>
    </w:pPr>
    <w:r w:rsidRPr="00A938F0">
      <w:rPr>
        <w:sz w:val="20"/>
        <w:szCs w:val="20"/>
      </w:rPr>
      <w:t>City Commission First Reading 0</w:t>
    </w:r>
    <w:r w:rsidR="00AC429B">
      <w:rPr>
        <w:sz w:val="20"/>
        <w:szCs w:val="20"/>
      </w:rPr>
      <w:t>2/26/</w:t>
    </w:r>
    <w:r w:rsidRPr="00A938F0">
      <w:rPr>
        <w:sz w:val="20"/>
        <w:szCs w:val="20"/>
      </w:rPr>
      <w:t>2024</w:t>
    </w:r>
    <w:r w:rsidRPr="00A938F0">
      <w:rPr>
        <w:sz w:val="20"/>
        <w:szCs w:val="20"/>
      </w:rPr>
      <w:tab/>
    </w:r>
    <w:r>
      <w:rPr>
        <w:sz w:val="20"/>
        <w:szCs w:val="20"/>
      </w:rPr>
      <w:t>Solar Farm Revision</w:t>
    </w:r>
  </w:p>
  <w:p w14:paraId="52454B91" w14:textId="3B631A2B" w:rsidR="00956C2B" w:rsidRPr="00956C2B" w:rsidRDefault="00A938F0" w:rsidP="00A938F0">
    <w:pPr>
      <w:tabs>
        <w:tab w:val="right" w:pos="9090"/>
      </w:tabs>
      <w:autoSpaceDE w:val="0"/>
      <w:autoSpaceDN w:val="0"/>
      <w:adjustRightInd w:val="0"/>
      <w:rPr>
        <w:sz w:val="20"/>
        <w:szCs w:val="20"/>
      </w:rPr>
    </w:pPr>
    <w:r w:rsidRPr="00A938F0">
      <w:rPr>
        <w:sz w:val="20"/>
        <w:szCs w:val="20"/>
      </w:rPr>
      <w:t>City Commission Second Reading/Enactment</w:t>
    </w:r>
    <w:r w:rsidRPr="00A938F0">
      <w:rPr>
        <w:sz w:val="20"/>
        <w:szCs w:val="20"/>
      </w:rPr>
      <w:tab/>
    </w:r>
    <w:r w:rsidRPr="00A938F0">
      <w:rPr>
        <w:bCs/>
        <w:sz w:val="20"/>
        <w:szCs w:val="20"/>
      </w:rPr>
      <w:t xml:space="preserve">Page </w:t>
    </w:r>
    <w:r w:rsidRPr="00A938F0">
      <w:rPr>
        <w:b/>
        <w:bCs/>
        <w:sz w:val="20"/>
        <w:szCs w:val="20"/>
      </w:rPr>
      <w:fldChar w:fldCharType="begin"/>
    </w:r>
    <w:r w:rsidRPr="00A938F0">
      <w:rPr>
        <w:bCs/>
        <w:sz w:val="20"/>
        <w:szCs w:val="20"/>
      </w:rPr>
      <w:instrText xml:space="preserve"> PAGE   \* MERGEFORMAT </w:instrText>
    </w:r>
    <w:r w:rsidRPr="00A938F0">
      <w:rPr>
        <w:b/>
        <w:bCs/>
        <w:sz w:val="20"/>
        <w:szCs w:val="20"/>
      </w:rPr>
      <w:fldChar w:fldCharType="separate"/>
    </w:r>
    <w:r w:rsidRPr="00A938F0">
      <w:rPr>
        <w:b/>
        <w:bCs/>
        <w:sz w:val="20"/>
        <w:szCs w:val="20"/>
      </w:rPr>
      <w:t>3</w:t>
    </w:r>
    <w:r w:rsidRPr="00A938F0">
      <w:rPr>
        <w:b/>
        <w:bCs/>
        <w:sz w:val="20"/>
        <w:szCs w:val="20"/>
      </w:rPr>
      <w:fldChar w:fldCharType="end"/>
    </w:r>
    <w:r w:rsidRPr="00A938F0">
      <w:rPr>
        <w:bCs/>
        <w:sz w:val="20"/>
        <w:szCs w:val="20"/>
      </w:rPr>
      <w:t xml:space="preserve"> of </w:t>
    </w:r>
    <w:r w:rsidRPr="00A938F0">
      <w:rPr>
        <w:b/>
        <w:bCs/>
        <w:sz w:val="20"/>
        <w:szCs w:val="20"/>
      </w:rPr>
      <w:fldChar w:fldCharType="begin"/>
    </w:r>
    <w:r w:rsidRPr="00A938F0">
      <w:rPr>
        <w:bCs/>
        <w:sz w:val="20"/>
        <w:szCs w:val="20"/>
      </w:rPr>
      <w:instrText xml:space="preserve"> NUMPAGES   \* MERGEFORMAT </w:instrText>
    </w:r>
    <w:r w:rsidRPr="00A938F0">
      <w:rPr>
        <w:b/>
        <w:bCs/>
        <w:sz w:val="20"/>
        <w:szCs w:val="20"/>
      </w:rPr>
      <w:fldChar w:fldCharType="separate"/>
    </w:r>
    <w:r w:rsidRPr="00A938F0">
      <w:rPr>
        <w:b/>
        <w:bCs/>
        <w:sz w:val="20"/>
        <w:szCs w:val="20"/>
      </w:rPr>
      <w:t>3</w:t>
    </w:r>
    <w:r w:rsidRPr="00A938F0">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E6D9" w14:textId="77777777" w:rsidR="009E5341" w:rsidRDefault="009E5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909B" w14:textId="77777777" w:rsidR="00956C2B" w:rsidRDefault="00956C2B" w:rsidP="00956C2B">
      <w:r>
        <w:separator/>
      </w:r>
    </w:p>
  </w:footnote>
  <w:footnote w:type="continuationSeparator" w:id="0">
    <w:p w14:paraId="691873C5" w14:textId="77777777" w:rsidR="00956C2B" w:rsidRDefault="00956C2B" w:rsidP="00956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6F79" w14:textId="577ABB21" w:rsidR="00AC429B" w:rsidRDefault="009E5341">
    <w:pPr>
      <w:pStyle w:val="Header"/>
    </w:pPr>
    <w:ins w:id="59" w:author="Jeannene Mironack" w:date="2024-02-26T18:15:00Z">
      <w:r>
        <w:rPr>
          <w:noProof/>
        </w:rPr>
        <w:pict w14:anchorId="144C8A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5"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v:shape>
        </w:pict>
      </w:r>
    </w:ins>
    <w:ins w:id="60" w:author="Jeannene Mironack" w:date="2024-02-26T18:09:00Z">
      <w:r>
        <w:rPr>
          <w:noProof/>
        </w:rPr>
        <w:pict w14:anchorId="49B676A5">
          <v:shape id="_x0000_s10242" type="#_x0000_t136" style="position:absolute;margin-left:0;margin-top:0;width:571.8pt;height:87.95pt;rotation:315;z-index:-251653120;mso-position-horizontal:center;mso-position-horizontal-relative:margin;mso-position-vertical:center;mso-position-vertical-relative:margin" o:allowincell="f" fillcolor="#747070 [1614]" stroked="f">
            <v:fill opacity=".5"/>
            <v:textpath style="font-family:&quot;Times New Roman&quot;;font-size:1pt" string="FIRST READING"/>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AB63" w14:textId="0724DEA6" w:rsidR="009E5341" w:rsidRDefault="009E5341">
    <w:pPr>
      <w:pStyle w:val="Header"/>
    </w:pPr>
    <w:ins w:id="61" w:author="Jeannene Mironack" w:date="2024-02-26T18:15:00Z">
      <w:r>
        <w:rPr>
          <w:noProof/>
        </w:rPr>
        <w:pict w14:anchorId="5ED75D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6"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5AD3" w14:textId="7006C6AA" w:rsidR="009E5341" w:rsidRDefault="009E5341">
    <w:pPr>
      <w:pStyle w:val="Header"/>
    </w:pPr>
    <w:ins w:id="62" w:author="Jeannene Mironack" w:date="2024-02-26T18:15:00Z">
      <w:r>
        <w:rPr>
          <w:noProof/>
        </w:rPr>
        <w:pict w14:anchorId="15E0E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44"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v:shape>
        </w:pict>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yan Thomas">
    <w15:presenceInfo w15:providerId="AD" w15:userId="S::BThomas@NewberryFL.gov::9736b3c0-030f-49d7-96ab-8118ca7d55ed"/>
  </w15:person>
  <w15:person w15:author="Jeannene Mironack">
    <w15:presenceInfo w15:providerId="AD" w15:userId="S::JMironack@NewberryFL.gov::22b922ec-6448-47db-8759-65e9dfd858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trackRevisions/>
  <w:defaultTabStop w:val="720"/>
  <w:characterSpacingControl w:val="doNotCompress"/>
  <w:hdrShapeDefaults>
    <o:shapedefaults v:ext="edit" spidmax="10247"/>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84"/>
    <w:rsid w:val="00016CE9"/>
    <w:rsid w:val="00072BEE"/>
    <w:rsid w:val="000E210B"/>
    <w:rsid w:val="00103DAD"/>
    <w:rsid w:val="001D1020"/>
    <w:rsid w:val="001D1E8B"/>
    <w:rsid w:val="001D2423"/>
    <w:rsid w:val="00235DC1"/>
    <w:rsid w:val="00257060"/>
    <w:rsid w:val="002E4B04"/>
    <w:rsid w:val="00354D49"/>
    <w:rsid w:val="003E51F3"/>
    <w:rsid w:val="00462F82"/>
    <w:rsid w:val="004A19F0"/>
    <w:rsid w:val="00566E30"/>
    <w:rsid w:val="005C01A6"/>
    <w:rsid w:val="005E725D"/>
    <w:rsid w:val="006547EA"/>
    <w:rsid w:val="00705B25"/>
    <w:rsid w:val="007261A4"/>
    <w:rsid w:val="007B5D7D"/>
    <w:rsid w:val="008160A3"/>
    <w:rsid w:val="00871184"/>
    <w:rsid w:val="0088008D"/>
    <w:rsid w:val="008B2A20"/>
    <w:rsid w:val="008D129D"/>
    <w:rsid w:val="00910991"/>
    <w:rsid w:val="00913A33"/>
    <w:rsid w:val="009528EB"/>
    <w:rsid w:val="00956C2B"/>
    <w:rsid w:val="0095731E"/>
    <w:rsid w:val="0096368A"/>
    <w:rsid w:val="009E5341"/>
    <w:rsid w:val="00A1318B"/>
    <w:rsid w:val="00A366F8"/>
    <w:rsid w:val="00A921ED"/>
    <w:rsid w:val="00A938F0"/>
    <w:rsid w:val="00AC429B"/>
    <w:rsid w:val="00B556D2"/>
    <w:rsid w:val="00BE5D5F"/>
    <w:rsid w:val="00C6020B"/>
    <w:rsid w:val="00CD0252"/>
    <w:rsid w:val="00D325D3"/>
    <w:rsid w:val="00D83444"/>
    <w:rsid w:val="00DC4293"/>
    <w:rsid w:val="00EB0439"/>
    <w:rsid w:val="00ED3E02"/>
    <w:rsid w:val="00F63F13"/>
    <w:rsid w:val="00F71ADD"/>
    <w:rsid w:val="00FA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47"/>
    <o:shapelayout v:ext="edit">
      <o:idmap v:ext="edit" data="1"/>
    </o:shapelayout>
  </w:shapeDefaults>
  <w:decimalSymbol w:val="."/>
  <w:listSeparator w:val=","/>
  <w14:docId w14:val="48950012"/>
  <w15:docId w15:val="{0428FFE5-4256-4B99-9847-D9F43EA5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next w:val="Normal"/>
    <w:qFormat/>
    <w:rsid w:val="00913A33"/>
    <w:pPr>
      <w:spacing w:after="120"/>
      <w:ind w:firstLine="432"/>
      <w:jc w:val="both"/>
    </w:pPr>
    <w:rPr>
      <w:rFonts w:ascii="Arial" w:eastAsia="Arial" w:hAnsi="Arial" w:cs="Arial"/>
      <w:sz w:val="20"/>
      <w:szCs w:val="22"/>
    </w:rPr>
  </w:style>
  <w:style w:type="paragraph" w:styleId="BalloonText">
    <w:name w:val="Balloon Text"/>
    <w:basedOn w:val="Normal"/>
    <w:link w:val="BalloonTextChar"/>
    <w:uiPriority w:val="99"/>
    <w:semiHidden/>
    <w:unhideWhenUsed/>
    <w:rsid w:val="00816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0A3"/>
    <w:rPr>
      <w:rFonts w:ascii="Segoe UI" w:eastAsia="Times New Roman" w:hAnsi="Segoe UI" w:cs="Segoe UI"/>
      <w:sz w:val="18"/>
      <w:szCs w:val="18"/>
    </w:rPr>
  </w:style>
  <w:style w:type="paragraph" w:styleId="Revision">
    <w:name w:val="Revision"/>
    <w:hidden/>
    <w:uiPriority w:val="99"/>
    <w:semiHidden/>
    <w:rsid w:val="00705B25"/>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10991"/>
    <w:rPr>
      <w:sz w:val="16"/>
      <w:szCs w:val="16"/>
    </w:rPr>
  </w:style>
  <w:style w:type="paragraph" w:styleId="CommentText">
    <w:name w:val="annotation text"/>
    <w:basedOn w:val="Normal"/>
    <w:link w:val="CommentTextChar"/>
    <w:uiPriority w:val="99"/>
    <w:unhideWhenUsed/>
    <w:rsid w:val="00910991"/>
    <w:rPr>
      <w:sz w:val="20"/>
      <w:szCs w:val="20"/>
    </w:rPr>
  </w:style>
  <w:style w:type="character" w:customStyle="1" w:styleId="CommentTextChar">
    <w:name w:val="Comment Text Char"/>
    <w:basedOn w:val="DefaultParagraphFont"/>
    <w:link w:val="CommentText"/>
    <w:uiPriority w:val="99"/>
    <w:rsid w:val="009109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0991"/>
    <w:rPr>
      <w:b/>
      <w:bCs/>
    </w:rPr>
  </w:style>
  <w:style w:type="character" w:customStyle="1" w:styleId="CommentSubjectChar">
    <w:name w:val="Comment Subject Char"/>
    <w:basedOn w:val="CommentTextChar"/>
    <w:link w:val="CommentSubject"/>
    <w:uiPriority w:val="99"/>
    <w:semiHidden/>
    <w:rsid w:val="0091099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56C2B"/>
    <w:pPr>
      <w:tabs>
        <w:tab w:val="center" w:pos="4680"/>
        <w:tab w:val="right" w:pos="9360"/>
      </w:tabs>
    </w:pPr>
  </w:style>
  <w:style w:type="character" w:customStyle="1" w:styleId="HeaderChar">
    <w:name w:val="Header Char"/>
    <w:basedOn w:val="DefaultParagraphFont"/>
    <w:link w:val="Header"/>
    <w:uiPriority w:val="99"/>
    <w:rsid w:val="00956C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6C2B"/>
    <w:pPr>
      <w:tabs>
        <w:tab w:val="center" w:pos="4680"/>
        <w:tab w:val="right" w:pos="9360"/>
      </w:tabs>
    </w:pPr>
  </w:style>
  <w:style w:type="character" w:customStyle="1" w:styleId="FooterChar">
    <w:name w:val="Footer Char"/>
    <w:basedOn w:val="DefaultParagraphFont"/>
    <w:link w:val="Footer"/>
    <w:uiPriority w:val="99"/>
    <w:rsid w:val="00956C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City of Newberry</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Thomas</dc:creator>
  <cp:keywords/>
  <dc:description/>
  <cp:lastModifiedBy>Jeannene Mironack</cp:lastModifiedBy>
  <cp:revision>6</cp:revision>
  <cp:lastPrinted>2019-01-10T20:01:00Z</cp:lastPrinted>
  <dcterms:created xsi:type="dcterms:W3CDTF">2024-02-26T21:43:00Z</dcterms:created>
  <dcterms:modified xsi:type="dcterms:W3CDTF">2024-02-26T23:15:00Z</dcterms:modified>
</cp:coreProperties>
</file>